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B4F5" w14:textId="77777777" w:rsidR="00FA726C" w:rsidRDefault="00FA726C" w:rsidP="00FA726C">
      <w:pPr>
        <w:jc w:val="center"/>
        <w:rPr>
          <w:b/>
          <w:bCs/>
        </w:rPr>
      </w:pPr>
      <w:r>
        <w:rPr>
          <w:b/>
          <w:bCs/>
        </w:rPr>
        <w:t>Obchodní akademie a Jazyková škola s právem státní jazykové zkoušky,</w:t>
      </w:r>
    </w:p>
    <w:p w14:paraId="7D11E568" w14:textId="77777777" w:rsidR="00FA726C" w:rsidRDefault="00FA726C" w:rsidP="00FA726C">
      <w:pPr>
        <w:pStyle w:val="Nadpis1"/>
      </w:pPr>
      <w:r>
        <w:t>Šumperk, Hlavní třída 31</w:t>
      </w:r>
    </w:p>
    <w:p w14:paraId="329AAEC8" w14:textId="77777777" w:rsidR="00FA726C" w:rsidRDefault="00FA726C" w:rsidP="00FA726C">
      <w:pPr>
        <w:jc w:val="center"/>
        <w:rPr>
          <w:b/>
          <w:bCs/>
        </w:rPr>
      </w:pPr>
    </w:p>
    <w:p w14:paraId="73300CFD" w14:textId="77777777" w:rsidR="00FA726C" w:rsidRDefault="00FA726C" w:rsidP="00FA726C">
      <w:pPr>
        <w:jc w:val="center"/>
        <w:rPr>
          <w:b/>
          <w:bCs/>
        </w:rPr>
      </w:pPr>
    </w:p>
    <w:p w14:paraId="156F3A0D" w14:textId="77777777" w:rsidR="00FA726C" w:rsidRDefault="00FA726C" w:rsidP="00FA726C">
      <w:pPr>
        <w:jc w:val="center"/>
        <w:rPr>
          <w:b/>
          <w:bCs/>
        </w:rPr>
      </w:pPr>
    </w:p>
    <w:p w14:paraId="6712CD2D" w14:textId="77777777" w:rsidR="00FA726C" w:rsidRDefault="00FA726C" w:rsidP="00FA726C">
      <w:pPr>
        <w:jc w:val="center"/>
        <w:rPr>
          <w:b/>
          <w:bCs/>
        </w:rPr>
      </w:pPr>
    </w:p>
    <w:p w14:paraId="575629FD" w14:textId="77777777" w:rsidR="00FA726C" w:rsidRDefault="00FA726C" w:rsidP="00FA726C">
      <w:pPr>
        <w:jc w:val="center"/>
        <w:rPr>
          <w:b/>
          <w:bCs/>
        </w:rPr>
      </w:pPr>
    </w:p>
    <w:p w14:paraId="1F95A54E" w14:textId="77777777" w:rsidR="00FA726C" w:rsidRDefault="00FA726C" w:rsidP="00FA726C">
      <w:pPr>
        <w:jc w:val="center"/>
        <w:rPr>
          <w:b/>
          <w:bCs/>
        </w:rPr>
      </w:pPr>
    </w:p>
    <w:p w14:paraId="4AF3655F" w14:textId="77777777" w:rsidR="00FA726C" w:rsidRDefault="00FA726C" w:rsidP="00FA726C">
      <w:pPr>
        <w:jc w:val="center"/>
        <w:rPr>
          <w:b/>
          <w:bCs/>
        </w:rPr>
      </w:pPr>
    </w:p>
    <w:p w14:paraId="7684C4A6" w14:textId="77777777" w:rsidR="00FA726C" w:rsidRDefault="00FA726C" w:rsidP="00FA726C">
      <w:pPr>
        <w:jc w:val="center"/>
        <w:rPr>
          <w:b/>
          <w:bCs/>
        </w:rPr>
      </w:pPr>
    </w:p>
    <w:p w14:paraId="5E791E05" w14:textId="77777777" w:rsidR="00FA726C" w:rsidRDefault="00FA726C" w:rsidP="00FA726C">
      <w:pPr>
        <w:jc w:val="center"/>
        <w:rPr>
          <w:b/>
          <w:bCs/>
        </w:rPr>
      </w:pPr>
    </w:p>
    <w:p w14:paraId="6781A09F" w14:textId="77777777" w:rsidR="00FA726C" w:rsidRDefault="00FA726C" w:rsidP="00FA726C">
      <w:pPr>
        <w:jc w:val="center"/>
        <w:rPr>
          <w:b/>
          <w:bCs/>
        </w:rPr>
      </w:pPr>
    </w:p>
    <w:p w14:paraId="72FBE8CC" w14:textId="77777777" w:rsidR="00FA726C" w:rsidRDefault="00FA726C" w:rsidP="00FA726C">
      <w:pPr>
        <w:pStyle w:val="Nadpis2"/>
      </w:pPr>
      <w:r>
        <w:t>Metodika zpracování ročníkové práce</w:t>
      </w:r>
    </w:p>
    <w:p w14:paraId="451ECFAC" w14:textId="1D14E688" w:rsidR="00FA726C" w:rsidRDefault="4F8F6371" w:rsidP="7E3FB161">
      <w:pPr>
        <w:jc w:val="center"/>
        <w:rPr>
          <w:b/>
          <w:bCs/>
          <w:sz w:val="40"/>
          <w:szCs w:val="40"/>
        </w:rPr>
      </w:pPr>
      <w:r w:rsidRPr="7E3FB161">
        <w:rPr>
          <w:b/>
          <w:bCs/>
          <w:sz w:val="40"/>
          <w:szCs w:val="40"/>
        </w:rPr>
        <w:t>pro 1. a 2. ročník</w:t>
      </w:r>
    </w:p>
    <w:p w14:paraId="4A11D32C" w14:textId="77777777" w:rsidR="00FA726C" w:rsidRDefault="00FA726C" w:rsidP="00FA726C">
      <w:pPr>
        <w:jc w:val="center"/>
        <w:rPr>
          <w:b/>
          <w:bCs/>
          <w:sz w:val="40"/>
        </w:rPr>
      </w:pPr>
    </w:p>
    <w:p w14:paraId="28DF2916" w14:textId="77777777" w:rsidR="00FA726C" w:rsidRDefault="00FA726C" w:rsidP="00FA726C">
      <w:pPr>
        <w:jc w:val="center"/>
        <w:rPr>
          <w:b/>
          <w:bCs/>
          <w:sz w:val="40"/>
        </w:rPr>
      </w:pPr>
    </w:p>
    <w:p w14:paraId="1437EC43" w14:textId="77777777" w:rsidR="00FA726C" w:rsidRDefault="00FA726C" w:rsidP="00FA726C">
      <w:pPr>
        <w:jc w:val="center"/>
        <w:rPr>
          <w:b/>
          <w:bCs/>
          <w:sz w:val="40"/>
        </w:rPr>
      </w:pPr>
    </w:p>
    <w:p w14:paraId="406F93D1" w14:textId="77777777" w:rsidR="00FA726C" w:rsidRDefault="00FA726C" w:rsidP="00FA726C">
      <w:pPr>
        <w:jc w:val="center"/>
        <w:rPr>
          <w:b/>
          <w:bCs/>
          <w:sz w:val="40"/>
        </w:rPr>
      </w:pPr>
    </w:p>
    <w:p w14:paraId="13868BB9" w14:textId="77777777" w:rsidR="00FA726C" w:rsidRDefault="00FA726C" w:rsidP="00FA726C">
      <w:pPr>
        <w:jc w:val="center"/>
        <w:rPr>
          <w:b/>
          <w:bCs/>
          <w:sz w:val="40"/>
        </w:rPr>
      </w:pPr>
    </w:p>
    <w:p w14:paraId="2BAB0708" w14:textId="77777777" w:rsidR="00FA726C" w:rsidRDefault="00FA726C" w:rsidP="00FA726C">
      <w:pPr>
        <w:jc w:val="both"/>
        <w:rPr>
          <w:b/>
          <w:bCs/>
        </w:rPr>
      </w:pPr>
    </w:p>
    <w:p w14:paraId="5B399B0A" w14:textId="77777777" w:rsidR="00FA726C" w:rsidRDefault="00FA726C" w:rsidP="00FA726C">
      <w:pPr>
        <w:jc w:val="both"/>
        <w:rPr>
          <w:b/>
          <w:bCs/>
        </w:rPr>
      </w:pPr>
    </w:p>
    <w:p w14:paraId="4BFDC65E" w14:textId="77777777" w:rsidR="00FA726C" w:rsidRDefault="00FA726C" w:rsidP="00FA726C">
      <w:pPr>
        <w:jc w:val="both"/>
        <w:rPr>
          <w:b/>
          <w:bCs/>
        </w:rPr>
      </w:pPr>
    </w:p>
    <w:p w14:paraId="61AFE807" w14:textId="77777777" w:rsidR="00FA726C" w:rsidRDefault="00FA726C" w:rsidP="00FA726C">
      <w:pPr>
        <w:jc w:val="both"/>
        <w:rPr>
          <w:b/>
          <w:bCs/>
        </w:rPr>
      </w:pPr>
    </w:p>
    <w:p w14:paraId="34653341" w14:textId="77777777" w:rsidR="00FA726C" w:rsidRDefault="00FA726C" w:rsidP="00FA726C">
      <w:pPr>
        <w:jc w:val="both"/>
        <w:rPr>
          <w:b/>
          <w:bCs/>
        </w:rPr>
      </w:pPr>
    </w:p>
    <w:p w14:paraId="296C0EDE" w14:textId="3138A8F6" w:rsidR="00FA726C" w:rsidRDefault="00FA726C" w:rsidP="00FA726C">
      <w:pPr>
        <w:jc w:val="both"/>
        <w:rPr>
          <w:b/>
          <w:bCs/>
        </w:rPr>
      </w:pPr>
      <w:r>
        <w:rPr>
          <w:b/>
          <w:bCs/>
        </w:rPr>
        <w:t>Obsah:</w:t>
      </w:r>
      <w:r>
        <w:rPr>
          <w:b/>
          <w:bCs/>
        </w:rPr>
        <w:tab/>
        <w:t>1) Zadání</w:t>
      </w:r>
      <w:r w:rsidR="00C31E9B">
        <w:rPr>
          <w:b/>
          <w:bCs/>
        </w:rPr>
        <w:t xml:space="preserve"> a </w:t>
      </w:r>
      <w:r>
        <w:rPr>
          <w:b/>
          <w:bCs/>
        </w:rPr>
        <w:t>hodnocení</w:t>
      </w:r>
      <w:r w:rsidR="00C31E9B">
        <w:rPr>
          <w:b/>
          <w:bCs/>
        </w:rPr>
        <w:t xml:space="preserve"> ročníkové práce</w:t>
      </w:r>
    </w:p>
    <w:p w14:paraId="318334B7" w14:textId="77777777" w:rsidR="00FA726C" w:rsidRDefault="00FA726C" w:rsidP="00FA726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2) Formální členění práce </w:t>
      </w:r>
    </w:p>
    <w:p w14:paraId="118A10B2" w14:textId="77777777" w:rsidR="00FA726C" w:rsidRDefault="00FA726C" w:rsidP="00FA726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3) Formátování práce</w:t>
      </w:r>
    </w:p>
    <w:p w14:paraId="77AADAA6" w14:textId="6FF34A31" w:rsidR="00FA726C" w:rsidRDefault="00FA726C" w:rsidP="00FA726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76FB05FC">
        <w:rPr>
          <w:b/>
          <w:bCs/>
        </w:rPr>
        <w:t>4</w:t>
      </w:r>
      <w:r>
        <w:rPr>
          <w:b/>
          <w:bCs/>
        </w:rPr>
        <w:t>) Vzory – příloha 1, 2, 3</w:t>
      </w:r>
    </w:p>
    <w:p w14:paraId="7092F9EE" w14:textId="77777777" w:rsidR="00FA726C" w:rsidRDefault="00FA726C" w:rsidP="00FA726C">
      <w:pPr>
        <w:jc w:val="both"/>
        <w:rPr>
          <w:b/>
          <w:bCs/>
        </w:rPr>
      </w:pPr>
    </w:p>
    <w:p w14:paraId="518B0164" w14:textId="77777777" w:rsidR="00FA726C" w:rsidRDefault="00FA726C" w:rsidP="00FA726C">
      <w:pPr>
        <w:jc w:val="both"/>
        <w:rPr>
          <w:b/>
          <w:bCs/>
        </w:rPr>
      </w:pPr>
    </w:p>
    <w:p w14:paraId="5CC142C0" w14:textId="77777777" w:rsidR="00FA726C" w:rsidRDefault="00FA726C" w:rsidP="00FA726C">
      <w:pPr>
        <w:jc w:val="both"/>
        <w:rPr>
          <w:b/>
          <w:bCs/>
        </w:rPr>
      </w:pPr>
    </w:p>
    <w:p w14:paraId="7D2AAF64" w14:textId="77777777" w:rsidR="00FA726C" w:rsidRDefault="00FA726C" w:rsidP="00FA726C">
      <w:pPr>
        <w:jc w:val="both"/>
        <w:rPr>
          <w:b/>
          <w:bCs/>
        </w:rPr>
      </w:pPr>
    </w:p>
    <w:p w14:paraId="699781E4" w14:textId="77777777" w:rsidR="00FA726C" w:rsidRDefault="00FA726C" w:rsidP="00FA726C">
      <w:pPr>
        <w:jc w:val="both"/>
        <w:rPr>
          <w:b/>
          <w:bCs/>
        </w:rPr>
      </w:pPr>
    </w:p>
    <w:p w14:paraId="745EFDB0" w14:textId="77777777" w:rsidR="00FA726C" w:rsidRDefault="00FA726C" w:rsidP="00FA726C">
      <w:pPr>
        <w:jc w:val="both"/>
        <w:rPr>
          <w:b/>
          <w:bCs/>
        </w:rPr>
      </w:pPr>
    </w:p>
    <w:p w14:paraId="7B373E6C" w14:textId="77777777" w:rsidR="00FA726C" w:rsidRDefault="00FA726C" w:rsidP="00FA726C">
      <w:pPr>
        <w:jc w:val="both"/>
        <w:rPr>
          <w:b/>
          <w:bCs/>
        </w:rPr>
      </w:pPr>
    </w:p>
    <w:p w14:paraId="1162AE3F" w14:textId="77777777" w:rsidR="00FA726C" w:rsidRDefault="00FA726C" w:rsidP="00FA726C">
      <w:pPr>
        <w:jc w:val="both"/>
        <w:rPr>
          <w:b/>
          <w:bCs/>
        </w:rPr>
      </w:pPr>
    </w:p>
    <w:p w14:paraId="11C367DA" w14:textId="77777777" w:rsidR="00FA726C" w:rsidRDefault="00FA726C" w:rsidP="00FA726C">
      <w:pPr>
        <w:jc w:val="both"/>
        <w:rPr>
          <w:b/>
          <w:bCs/>
        </w:rPr>
      </w:pPr>
    </w:p>
    <w:p w14:paraId="1073DC2E" w14:textId="77777777" w:rsidR="00FA726C" w:rsidRDefault="00FA726C" w:rsidP="00FA726C">
      <w:pPr>
        <w:jc w:val="both"/>
        <w:rPr>
          <w:b/>
          <w:bCs/>
        </w:rPr>
      </w:pPr>
    </w:p>
    <w:p w14:paraId="47D29D36" w14:textId="77777777" w:rsidR="00FA726C" w:rsidRDefault="00FA726C" w:rsidP="00FA726C">
      <w:pPr>
        <w:jc w:val="both"/>
        <w:rPr>
          <w:b/>
          <w:bCs/>
        </w:rPr>
      </w:pPr>
    </w:p>
    <w:p w14:paraId="75E60BE9" w14:textId="77777777" w:rsidR="00FA726C" w:rsidRDefault="00FA726C" w:rsidP="00FA726C">
      <w:pPr>
        <w:jc w:val="both"/>
        <w:rPr>
          <w:b/>
          <w:bCs/>
        </w:rPr>
      </w:pPr>
    </w:p>
    <w:p w14:paraId="1563EE0C" w14:textId="77777777" w:rsidR="00FA726C" w:rsidRDefault="00FA726C" w:rsidP="00FA726C">
      <w:pPr>
        <w:jc w:val="both"/>
        <w:rPr>
          <w:b/>
          <w:bCs/>
        </w:rPr>
      </w:pPr>
    </w:p>
    <w:p w14:paraId="3A3D6700" w14:textId="77777777" w:rsidR="00FA726C" w:rsidRDefault="00FA726C" w:rsidP="00FA726C">
      <w:pPr>
        <w:jc w:val="both"/>
        <w:rPr>
          <w:b/>
          <w:bCs/>
        </w:rPr>
      </w:pPr>
    </w:p>
    <w:p w14:paraId="60A54A15" w14:textId="3446F0EA" w:rsidR="00FA726C" w:rsidRDefault="00FA726C" w:rsidP="00FA726C">
      <w:pPr>
        <w:jc w:val="both"/>
        <w:rPr>
          <w:b/>
          <w:bCs/>
        </w:rPr>
      </w:pPr>
      <w:r w:rsidRPr="7E3FB161">
        <w:rPr>
          <w:b/>
          <w:bCs/>
        </w:rPr>
        <w:t>Školní rok 202</w:t>
      </w:r>
      <w:r w:rsidR="01FAA022" w:rsidRPr="7E3FB161">
        <w:rPr>
          <w:b/>
          <w:bCs/>
        </w:rPr>
        <w:t>3</w:t>
      </w:r>
      <w:r w:rsidRPr="7E3FB161">
        <w:rPr>
          <w:b/>
          <w:bCs/>
        </w:rPr>
        <w:t>/202</w:t>
      </w:r>
      <w:r w:rsidR="17B5A191" w:rsidRPr="7E3FB161">
        <w:rPr>
          <w:b/>
          <w:bCs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279FF" w14:textId="5DEAE69C" w:rsidR="00FA726C" w:rsidRPr="00EF3046" w:rsidRDefault="00EF3046" w:rsidP="00EF304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44EE735" w14:textId="1B5C6E78" w:rsidR="00FA726C" w:rsidRDefault="00FA726C" w:rsidP="7E3FB161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7E3FB161">
        <w:rPr>
          <w:b/>
          <w:bCs/>
          <w:sz w:val="28"/>
          <w:szCs w:val="28"/>
        </w:rPr>
        <w:lastRenderedPageBreak/>
        <w:t>Zadání</w:t>
      </w:r>
      <w:r w:rsidR="00C31E9B" w:rsidRPr="7E3FB161">
        <w:rPr>
          <w:b/>
          <w:bCs/>
          <w:sz w:val="28"/>
          <w:szCs w:val="28"/>
        </w:rPr>
        <w:t xml:space="preserve"> a hodnocení práce</w:t>
      </w:r>
      <w:r w:rsidR="0E3C920C" w:rsidRPr="7E3FB161">
        <w:rPr>
          <w:b/>
          <w:bCs/>
          <w:sz w:val="28"/>
          <w:szCs w:val="28"/>
        </w:rPr>
        <w:t xml:space="preserve"> </w:t>
      </w:r>
    </w:p>
    <w:p w14:paraId="62089F3D" w14:textId="77777777" w:rsidR="00FA726C" w:rsidRDefault="00FA726C" w:rsidP="00FA726C">
      <w:pPr>
        <w:ind w:left="720"/>
        <w:jc w:val="both"/>
        <w:rPr>
          <w:b/>
          <w:bCs/>
          <w:sz w:val="28"/>
        </w:rPr>
      </w:pPr>
    </w:p>
    <w:p w14:paraId="7FD1CFD5" w14:textId="77777777" w:rsidR="00FA726C" w:rsidRDefault="00FA726C" w:rsidP="00FA726C">
      <w:pPr>
        <w:jc w:val="both"/>
      </w:pPr>
    </w:p>
    <w:p w14:paraId="027C27F6" w14:textId="2CDBD722" w:rsidR="00FA726C" w:rsidRDefault="00FA726C" w:rsidP="7E3FB161">
      <w:pPr>
        <w:numPr>
          <w:ilvl w:val="0"/>
          <w:numId w:val="2"/>
        </w:numPr>
        <w:ind w:left="540"/>
        <w:jc w:val="both"/>
      </w:pPr>
      <w:r>
        <w:t>Témata pro ročníkovou práci si žáci volí sam</w:t>
      </w:r>
      <w:r w:rsidR="00390B60">
        <w:t>i</w:t>
      </w:r>
      <w:r w:rsidR="5D228EA6">
        <w:t xml:space="preserve"> po konzultaci s příslušným pedagogem</w:t>
      </w:r>
      <w:r>
        <w:t>.</w:t>
      </w:r>
      <w:r w:rsidR="00390B60">
        <w:t xml:space="preserve"> </w:t>
      </w:r>
      <w:r>
        <w:t xml:space="preserve"> </w:t>
      </w:r>
    </w:p>
    <w:p w14:paraId="672766B2" w14:textId="3E1446AB" w:rsidR="00FA726C" w:rsidRDefault="00FA726C" w:rsidP="7E3FB161">
      <w:pPr>
        <w:jc w:val="both"/>
      </w:pPr>
      <w:r>
        <w:t xml:space="preserve"> </w:t>
      </w:r>
    </w:p>
    <w:p w14:paraId="1FA072C3" w14:textId="721DB450" w:rsidR="00FA726C" w:rsidRDefault="00FA726C" w:rsidP="7E3FB161">
      <w:pPr>
        <w:numPr>
          <w:ilvl w:val="0"/>
          <w:numId w:val="2"/>
        </w:numPr>
        <w:ind w:left="540"/>
        <w:jc w:val="both"/>
        <w:rPr>
          <w:b/>
          <w:bCs/>
        </w:rPr>
      </w:pPr>
      <w:r>
        <w:t>Žák zpracovává ročníkovou práci pod odborným a metodickým vedením vyučujícího. Ročníkovou práci odevzdá v jednom vyhotovení</w:t>
      </w:r>
      <w:r w:rsidR="00390B60">
        <w:t xml:space="preserve"> </w:t>
      </w:r>
      <w:r w:rsidR="484D5D5E">
        <w:t xml:space="preserve">v tištěné podobě a zašle elektronicky ve formátu WORD </w:t>
      </w:r>
      <w:r>
        <w:t xml:space="preserve">vyučujícímu odborného předmětu </w:t>
      </w:r>
      <w:r w:rsidRPr="7E3FB161">
        <w:rPr>
          <w:b/>
          <w:bCs/>
        </w:rPr>
        <w:t xml:space="preserve">nejpozději   do </w:t>
      </w:r>
      <w:r w:rsidR="5A697A92" w:rsidRPr="7E3FB161">
        <w:rPr>
          <w:b/>
          <w:bCs/>
        </w:rPr>
        <w:t>15</w:t>
      </w:r>
      <w:r>
        <w:t>.</w:t>
      </w:r>
      <w:r w:rsidR="00390B60" w:rsidRPr="7E3FB161">
        <w:rPr>
          <w:b/>
          <w:bCs/>
        </w:rPr>
        <w:t xml:space="preserve"> </w:t>
      </w:r>
      <w:r w:rsidR="72097DAC" w:rsidRPr="7E3FB161">
        <w:rPr>
          <w:b/>
          <w:bCs/>
        </w:rPr>
        <w:t>12.</w:t>
      </w:r>
      <w:r w:rsidR="00390B60" w:rsidRPr="7E3FB161">
        <w:rPr>
          <w:b/>
          <w:bCs/>
        </w:rPr>
        <w:t xml:space="preserve"> 2023.</w:t>
      </w:r>
    </w:p>
    <w:p w14:paraId="2BEAA11D" w14:textId="72F05794" w:rsidR="7E3FB161" w:rsidRDefault="7E3FB161" w:rsidP="7E3FB161">
      <w:pPr>
        <w:ind w:left="540"/>
        <w:jc w:val="both"/>
      </w:pPr>
    </w:p>
    <w:p w14:paraId="695F617A" w14:textId="3DDB754B" w:rsidR="00FA726C" w:rsidRDefault="00FA726C" w:rsidP="7E3FB161">
      <w:pPr>
        <w:ind w:left="540"/>
        <w:jc w:val="both"/>
      </w:pPr>
      <w:r>
        <w:t xml:space="preserve">Pokud žák neodevzdá práci ve stanoveném termínu bez omluvy, nesplnil podmínky klasifikace a nebude z daného předmětu klasifikován. </w:t>
      </w:r>
    </w:p>
    <w:p w14:paraId="59377D5F" w14:textId="1F8B483C" w:rsidR="7E3FB161" w:rsidRDefault="7E3FB161" w:rsidP="7E3FB161">
      <w:pPr>
        <w:ind w:left="540"/>
        <w:jc w:val="both"/>
      </w:pPr>
    </w:p>
    <w:p w14:paraId="51511423" w14:textId="3C47F609" w:rsidR="7E43369E" w:rsidRDefault="7E43369E" w:rsidP="3CFAB339">
      <w:pPr>
        <w:ind w:left="540"/>
        <w:jc w:val="both"/>
        <w:rPr>
          <w:b/>
          <w:bCs/>
          <w:color w:val="000000" w:themeColor="text1"/>
        </w:rPr>
      </w:pPr>
      <w:r w:rsidRPr="3CFAB339">
        <w:rPr>
          <w:b/>
          <w:bCs/>
          <w:color w:val="000000" w:themeColor="text1"/>
        </w:rPr>
        <w:t>Prokáže-li se, že žák v práci použil nepovolené aplikace či text jiného autora a tento neoznačil jako citaci (práci, nebo její část opsal), bude práce považována</w:t>
      </w:r>
      <w:r w:rsidR="3BA91321" w:rsidRPr="3CFAB339">
        <w:rPr>
          <w:b/>
          <w:bCs/>
          <w:color w:val="000000" w:themeColor="text1"/>
        </w:rPr>
        <w:t xml:space="preserve"> </w:t>
      </w:r>
      <w:r w:rsidR="4A1B37D8" w:rsidRPr="3CFAB339">
        <w:rPr>
          <w:b/>
          <w:bCs/>
          <w:color w:val="000000" w:themeColor="text1"/>
        </w:rPr>
        <w:t xml:space="preserve">                         </w:t>
      </w:r>
      <w:r w:rsidRPr="3CFAB339">
        <w:rPr>
          <w:b/>
          <w:bCs/>
          <w:color w:val="000000" w:themeColor="text1"/>
        </w:rPr>
        <w:t>za plagiát, posuzována jako neobhajitelná a hodnocena známkou „nedostatečný“.</w:t>
      </w:r>
    </w:p>
    <w:p w14:paraId="1764FC2A" w14:textId="0659CE45" w:rsidR="7E3FB161" w:rsidRDefault="7E3FB161" w:rsidP="7E3FB161">
      <w:pPr>
        <w:ind w:left="540"/>
        <w:jc w:val="both"/>
      </w:pPr>
    </w:p>
    <w:p w14:paraId="3CA6E165" w14:textId="77777777" w:rsidR="00FA726C" w:rsidRDefault="00FA726C" w:rsidP="00FA726C">
      <w:pPr>
        <w:ind w:left="720"/>
        <w:jc w:val="both"/>
      </w:pPr>
    </w:p>
    <w:p w14:paraId="2ADEE4F5" w14:textId="5133890E" w:rsidR="00FA726C" w:rsidRPr="00CF7135" w:rsidRDefault="00FA726C" w:rsidP="7E3FB161">
      <w:pPr>
        <w:numPr>
          <w:ilvl w:val="0"/>
          <w:numId w:val="2"/>
        </w:numPr>
        <w:jc w:val="both"/>
      </w:pPr>
      <w:r>
        <w:t xml:space="preserve">Rozsah práce:  </w:t>
      </w:r>
    </w:p>
    <w:p w14:paraId="6F36C0E8" w14:textId="176D1A73" w:rsidR="00FA726C" w:rsidRPr="00CF7135" w:rsidRDefault="3B331A19" w:rsidP="7E3FB161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7E3FB161">
        <w:rPr>
          <w:b/>
          <w:bCs/>
        </w:rPr>
        <w:t xml:space="preserve">pro 1. ročník </w:t>
      </w:r>
      <w:r w:rsidR="00EF3046" w:rsidRPr="7E3FB161">
        <w:rPr>
          <w:b/>
          <w:bCs/>
        </w:rPr>
        <w:t xml:space="preserve">minimálně </w:t>
      </w:r>
      <w:r w:rsidR="00390B60" w:rsidRPr="7E3FB161">
        <w:rPr>
          <w:b/>
          <w:bCs/>
        </w:rPr>
        <w:t>5</w:t>
      </w:r>
      <w:r w:rsidR="00FA726C" w:rsidRPr="7E3FB161">
        <w:rPr>
          <w:b/>
          <w:bCs/>
        </w:rPr>
        <w:t xml:space="preserve"> stran</w:t>
      </w:r>
      <w:r w:rsidR="00EF3046" w:rsidRPr="7E3FB161">
        <w:rPr>
          <w:b/>
          <w:bCs/>
        </w:rPr>
        <w:t xml:space="preserve"> </w:t>
      </w:r>
      <w:r w:rsidR="4F97ACDA" w:rsidRPr="7E3FB161">
        <w:rPr>
          <w:b/>
          <w:bCs/>
        </w:rPr>
        <w:t>(tj. 1 250 slov)</w:t>
      </w:r>
    </w:p>
    <w:p w14:paraId="736D1D2B" w14:textId="72EFE704" w:rsidR="00FA726C" w:rsidRPr="00CF7135" w:rsidRDefault="1DBFB47D" w:rsidP="7E3FB161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7E3FB161">
        <w:rPr>
          <w:b/>
          <w:bCs/>
        </w:rPr>
        <w:t xml:space="preserve">pro 2. ročník minimálně </w:t>
      </w:r>
      <w:r w:rsidR="4F97ACDA" w:rsidRPr="7E3FB161">
        <w:rPr>
          <w:b/>
          <w:bCs/>
        </w:rPr>
        <w:t>7 stran (tj. 1 750 slov)</w:t>
      </w:r>
    </w:p>
    <w:p w14:paraId="3C04E698" w14:textId="77777777" w:rsidR="00FA726C" w:rsidRPr="00CF7135" w:rsidRDefault="00FA726C" w:rsidP="00FA726C">
      <w:pPr>
        <w:ind w:left="720"/>
        <w:jc w:val="both"/>
        <w:rPr>
          <w:b/>
        </w:rPr>
      </w:pPr>
    </w:p>
    <w:p w14:paraId="230F2552" w14:textId="174B9F73" w:rsidR="00FA726C" w:rsidRDefault="00FA726C" w:rsidP="00FA726C">
      <w:pPr>
        <w:numPr>
          <w:ilvl w:val="0"/>
          <w:numId w:val="2"/>
        </w:numPr>
        <w:jc w:val="both"/>
      </w:pPr>
      <w:r>
        <w:t>Kritéria hodnocení práce.</w:t>
      </w:r>
    </w:p>
    <w:p w14:paraId="171774F0" w14:textId="77777777" w:rsidR="00FA726C" w:rsidRDefault="00FA726C" w:rsidP="00FA726C">
      <w:pPr>
        <w:ind w:left="720"/>
        <w:jc w:val="both"/>
      </w:pPr>
      <w:r>
        <w:t>Hodnotící vyučující provede hodnocení ročníkové práce, při kterém posoudí zejména:</w:t>
      </w:r>
    </w:p>
    <w:p w14:paraId="79EDCCDD" w14:textId="77777777" w:rsidR="00FA726C" w:rsidRDefault="00FA726C" w:rsidP="00FA726C">
      <w:pPr>
        <w:numPr>
          <w:ilvl w:val="1"/>
          <w:numId w:val="2"/>
        </w:numPr>
        <w:jc w:val="both"/>
      </w:pPr>
      <w:r>
        <w:t>odbornou úroveň práce</w:t>
      </w:r>
    </w:p>
    <w:p w14:paraId="32D92489" w14:textId="77777777" w:rsidR="00FA726C" w:rsidRDefault="00FA726C" w:rsidP="00FA726C">
      <w:pPr>
        <w:numPr>
          <w:ilvl w:val="1"/>
          <w:numId w:val="2"/>
        </w:numPr>
        <w:jc w:val="both"/>
      </w:pPr>
      <w:r>
        <w:t>vlastní přínos žáka, přístup k problému a jeho řešení</w:t>
      </w:r>
    </w:p>
    <w:p w14:paraId="4F5B6520" w14:textId="77777777" w:rsidR="00FA726C" w:rsidRDefault="00FA726C" w:rsidP="00FA726C">
      <w:pPr>
        <w:numPr>
          <w:ilvl w:val="1"/>
          <w:numId w:val="2"/>
        </w:numPr>
        <w:jc w:val="both"/>
      </w:pPr>
      <w:r>
        <w:t>formální úpravu a jazykovou správnost práce</w:t>
      </w:r>
    </w:p>
    <w:p w14:paraId="00434FCD" w14:textId="77777777" w:rsidR="00FA726C" w:rsidRDefault="00FA726C" w:rsidP="00FA726C">
      <w:pPr>
        <w:ind w:left="708"/>
        <w:jc w:val="both"/>
      </w:pPr>
    </w:p>
    <w:p w14:paraId="3159106A" w14:textId="77777777" w:rsidR="00FA726C" w:rsidRDefault="00FA726C" w:rsidP="00FA726C">
      <w:pPr>
        <w:ind w:left="708"/>
        <w:jc w:val="both"/>
      </w:pPr>
      <w:r>
        <w:t xml:space="preserve">Hodnocení provádí podle klasifikační stupnice </w:t>
      </w:r>
      <w:proofErr w:type="gramStart"/>
      <w:r>
        <w:t>1 – 5</w:t>
      </w:r>
      <w:proofErr w:type="gramEnd"/>
      <w:r>
        <w:t>.</w:t>
      </w:r>
    </w:p>
    <w:p w14:paraId="25981044" w14:textId="77777777" w:rsidR="00FA726C" w:rsidRDefault="00FA726C" w:rsidP="00FA726C">
      <w:pPr>
        <w:ind w:left="708"/>
        <w:jc w:val="both"/>
      </w:pPr>
    </w:p>
    <w:p w14:paraId="55B4CE2E" w14:textId="77777777" w:rsidR="00FA726C" w:rsidRDefault="00FA726C" w:rsidP="00FA726C">
      <w:pPr>
        <w:ind w:left="708"/>
        <w:jc w:val="both"/>
      </w:pPr>
    </w:p>
    <w:p w14:paraId="6F76DBD2" w14:textId="456C4B29" w:rsidR="7E3FB161" w:rsidRDefault="7E3FB161" w:rsidP="7E3FB161">
      <w:pPr>
        <w:ind w:left="708"/>
        <w:jc w:val="both"/>
      </w:pPr>
    </w:p>
    <w:p w14:paraId="0051B14C" w14:textId="77777777" w:rsidR="00FA726C" w:rsidRDefault="00FA726C" w:rsidP="00FA726C">
      <w:pPr>
        <w:pStyle w:val="Nadpis1"/>
        <w:ind w:left="284"/>
        <w:jc w:val="left"/>
        <w:rPr>
          <w:sz w:val="28"/>
        </w:rPr>
      </w:pPr>
      <w:proofErr w:type="gramStart"/>
      <w:r>
        <w:rPr>
          <w:sz w:val="28"/>
        </w:rPr>
        <w:t xml:space="preserve">2  </w:t>
      </w:r>
      <w:r w:rsidRPr="00A03C2D">
        <w:rPr>
          <w:sz w:val="28"/>
        </w:rPr>
        <w:t>Formální</w:t>
      </w:r>
      <w:proofErr w:type="gramEnd"/>
      <w:r w:rsidRPr="00A03C2D">
        <w:rPr>
          <w:sz w:val="28"/>
        </w:rPr>
        <w:t xml:space="preserve"> členění práce</w:t>
      </w:r>
    </w:p>
    <w:p w14:paraId="590B6E46" w14:textId="77777777" w:rsidR="00FA726C" w:rsidRPr="00A03C2D" w:rsidRDefault="00FA726C" w:rsidP="00FA726C">
      <w:pPr>
        <w:pStyle w:val="Nadpis1"/>
        <w:ind w:left="284"/>
        <w:jc w:val="left"/>
        <w:rPr>
          <w:sz w:val="28"/>
        </w:rPr>
      </w:pPr>
      <w:r w:rsidRPr="00A03C2D">
        <w:rPr>
          <w:sz w:val="28"/>
        </w:rPr>
        <w:t xml:space="preserve"> </w:t>
      </w:r>
    </w:p>
    <w:p w14:paraId="426BE2C7" w14:textId="1CEB35DB" w:rsidR="00FA726C" w:rsidRDefault="00FA726C" w:rsidP="7E3FB161">
      <w:pPr>
        <w:pStyle w:val="Nadpis2"/>
        <w:ind w:left="284"/>
        <w:jc w:val="left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 xml:space="preserve">1. Titulní strana  </w:t>
      </w:r>
    </w:p>
    <w:p w14:paraId="3FE7B3DA" w14:textId="0B6C2E88" w:rsidR="00FA726C" w:rsidRDefault="6A549CE5" w:rsidP="7E3FB161">
      <w:pPr>
        <w:pStyle w:val="Nadpis2"/>
        <w:ind w:left="284"/>
        <w:jc w:val="left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>2</w:t>
      </w:r>
      <w:r w:rsidR="00FA726C" w:rsidRPr="7E3FB161">
        <w:rPr>
          <w:b w:val="0"/>
          <w:bCs w:val="0"/>
          <w:sz w:val="24"/>
        </w:rPr>
        <w:t xml:space="preserve">. Obsah </w:t>
      </w:r>
    </w:p>
    <w:p w14:paraId="36EB7794" w14:textId="6E2B86B8" w:rsidR="00FA726C" w:rsidRDefault="69EBF710" w:rsidP="7E3FB161">
      <w:pPr>
        <w:pStyle w:val="Nadpis2"/>
        <w:ind w:left="284"/>
        <w:jc w:val="left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>3</w:t>
      </w:r>
      <w:r w:rsidR="00FA726C" w:rsidRPr="7E3FB161">
        <w:rPr>
          <w:b w:val="0"/>
          <w:bCs w:val="0"/>
          <w:sz w:val="24"/>
        </w:rPr>
        <w:t xml:space="preserve">. Vlastní text práce </w:t>
      </w:r>
    </w:p>
    <w:p w14:paraId="02574A40" w14:textId="071BD7E3" w:rsidR="00FA726C" w:rsidRDefault="4CA95E75" w:rsidP="7E3FB161">
      <w:pPr>
        <w:pStyle w:val="Nadpis2"/>
        <w:ind w:left="284"/>
        <w:jc w:val="left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>4</w:t>
      </w:r>
      <w:r w:rsidR="00FA726C" w:rsidRPr="7E3FB161">
        <w:rPr>
          <w:b w:val="0"/>
          <w:bCs w:val="0"/>
          <w:sz w:val="24"/>
        </w:rPr>
        <w:t xml:space="preserve">. Seznam tabulek a grafů </w:t>
      </w:r>
    </w:p>
    <w:p w14:paraId="69C838C9" w14:textId="43F09106" w:rsidR="00FA726C" w:rsidRDefault="57FDDD7D" w:rsidP="7E3FB161">
      <w:pPr>
        <w:pStyle w:val="Nadpis2"/>
        <w:ind w:left="284"/>
        <w:jc w:val="left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>5</w:t>
      </w:r>
      <w:r w:rsidR="00FA726C" w:rsidRPr="7E3FB161">
        <w:rPr>
          <w:b w:val="0"/>
          <w:bCs w:val="0"/>
          <w:sz w:val="24"/>
        </w:rPr>
        <w:t xml:space="preserve">. Seznam literatury a dalších pramenů </w:t>
      </w:r>
    </w:p>
    <w:p w14:paraId="4137786C" w14:textId="695BAE79" w:rsidR="00FA726C" w:rsidRDefault="17AC07FE" w:rsidP="7E3FB161">
      <w:pPr>
        <w:pStyle w:val="Nadpis2"/>
        <w:ind w:left="284"/>
        <w:jc w:val="left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>6</w:t>
      </w:r>
      <w:r w:rsidR="00FA726C" w:rsidRPr="7E3FB161">
        <w:rPr>
          <w:b w:val="0"/>
          <w:bCs w:val="0"/>
          <w:sz w:val="24"/>
        </w:rPr>
        <w:t>. Přílohy</w:t>
      </w:r>
    </w:p>
    <w:p w14:paraId="0813AC51" w14:textId="77777777" w:rsidR="00FA726C" w:rsidRDefault="00FA726C" w:rsidP="00FA726C">
      <w:pPr>
        <w:pStyle w:val="Nadpis2"/>
        <w:ind w:left="284"/>
        <w:jc w:val="left"/>
        <w:rPr>
          <w:b w:val="0"/>
          <w:sz w:val="24"/>
        </w:rPr>
      </w:pPr>
    </w:p>
    <w:p w14:paraId="75C6542C" w14:textId="26C70560" w:rsidR="00FA726C" w:rsidRDefault="00FA726C" w:rsidP="00FA726C">
      <w:pPr>
        <w:ind w:left="284"/>
      </w:pPr>
      <w:r>
        <w:rPr>
          <w:b/>
        </w:rPr>
        <w:t>Titulní strana</w:t>
      </w:r>
      <w:r>
        <w:t xml:space="preserve"> – (viz vzor titulního listu) </w:t>
      </w:r>
      <w:del w:id="0" w:author="Lubomir Gebauer" w:date="2023-10-06T10:36:00Z">
        <w:r w:rsidDel="00EE5240">
          <w:delText>nečísluje se</w:delText>
        </w:r>
      </w:del>
      <w:ins w:id="1" w:author="Lubomir Gebauer" w:date="2023-10-06T10:36:00Z">
        <w:r w:rsidR="00EE5240">
          <w:t xml:space="preserve">Nezobrazuje se číslo strany. </w:t>
        </w:r>
      </w:ins>
      <w:ins w:id="2" w:author="Lubomir Gebauer" w:date="2023-10-06T10:37:00Z">
        <w:r w:rsidR="00EE5240">
          <w:t>Do počtu stran</w:t>
        </w:r>
      </w:ins>
      <w:ins w:id="3" w:author="Lubomir Gebauer" w:date="2023-10-06T10:38:00Z">
        <w:r w:rsidR="00EE5240">
          <w:t xml:space="preserve"> </w:t>
        </w:r>
        <w:proofErr w:type="spellStart"/>
        <w:r w:rsidR="00EE5240">
          <w:t>dokumetu</w:t>
        </w:r>
      </w:ins>
      <w:proofErr w:type="spellEnd"/>
      <w:ins w:id="4" w:author="Lubomir Gebauer" w:date="2023-10-06T10:37:00Z">
        <w:r w:rsidR="00EE5240">
          <w:t xml:space="preserve"> se počítá</w:t>
        </w:r>
      </w:ins>
      <w:r>
        <w:t>.</w:t>
      </w:r>
    </w:p>
    <w:p w14:paraId="744A856D" w14:textId="77777777" w:rsidR="00FA726C" w:rsidRPr="00990325" w:rsidRDefault="00FA726C" w:rsidP="00FA726C">
      <w:pPr>
        <w:ind w:left="284" w:firstLine="339"/>
        <w:jc w:val="both"/>
        <w:rPr>
          <w:b/>
          <w:i/>
        </w:rPr>
      </w:pPr>
    </w:p>
    <w:p w14:paraId="5C016BD8" w14:textId="113D733E" w:rsidR="00FA726C" w:rsidRPr="00A0597C" w:rsidRDefault="00FA726C" w:rsidP="7E3FB161">
      <w:pPr>
        <w:ind w:left="284"/>
        <w:jc w:val="both"/>
      </w:pPr>
      <w:r w:rsidRPr="7E3FB161">
        <w:rPr>
          <w:b/>
          <w:bCs/>
        </w:rPr>
        <w:t xml:space="preserve">Obsah </w:t>
      </w:r>
      <w:r>
        <w:t xml:space="preserve">– </w:t>
      </w:r>
      <w:r w:rsidR="500DA5E2" w:rsidRPr="7E3FB161">
        <w:rPr>
          <w:color w:val="000000" w:themeColor="text1"/>
        </w:rPr>
        <w:t>součástí vygenerovaného obsahu je název každé kapitoly i subkapitoly, který vystihuje její obsah.</w:t>
      </w:r>
      <w:r w:rsidR="500DA5E2" w:rsidRPr="7E3FB161">
        <w:t xml:space="preserve"> </w:t>
      </w:r>
      <w:r>
        <w:t xml:space="preserve">Čtenáři práce musí být po přečtení názvu kapitoly jasné, jaký text autor názvem kapitoly deklaruje. </w:t>
      </w:r>
    </w:p>
    <w:p w14:paraId="3D93229F" w14:textId="77777777" w:rsidR="00FA726C" w:rsidRDefault="00FA726C" w:rsidP="00FA726C">
      <w:pPr>
        <w:ind w:left="284"/>
        <w:jc w:val="both"/>
        <w:rPr>
          <w:b/>
        </w:rPr>
      </w:pPr>
    </w:p>
    <w:p w14:paraId="50A40FD8" w14:textId="6C713285" w:rsidR="00FA726C" w:rsidRDefault="00FA726C" w:rsidP="7E3FB161">
      <w:pPr>
        <w:pStyle w:val="Nadpis2"/>
        <w:ind w:left="284"/>
        <w:jc w:val="both"/>
        <w:rPr>
          <w:b w:val="0"/>
          <w:bCs w:val="0"/>
          <w:sz w:val="24"/>
        </w:rPr>
      </w:pPr>
      <w:r w:rsidRPr="3CFAB339">
        <w:rPr>
          <w:sz w:val="24"/>
        </w:rPr>
        <w:t>Úvod</w:t>
      </w:r>
      <w:r w:rsidRPr="3CFAB339">
        <w:rPr>
          <w:b w:val="0"/>
          <w:bCs w:val="0"/>
          <w:sz w:val="24"/>
        </w:rPr>
        <w:t xml:space="preserve"> </w:t>
      </w:r>
      <w:r w:rsidR="00EF3046" w:rsidRPr="3CFAB339">
        <w:rPr>
          <w:b w:val="0"/>
          <w:bCs w:val="0"/>
          <w:sz w:val="24"/>
        </w:rPr>
        <w:t xml:space="preserve">- </w:t>
      </w:r>
      <w:r w:rsidRPr="3CFAB339">
        <w:rPr>
          <w:b w:val="0"/>
          <w:bCs w:val="0"/>
          <w:sz w:val="24"/>
        </w:rPr>
        <w:t xml:space="preserve">práce se nejčastěji formuluje až po vypracování hlavní části textu </w:t>
      </w:r>
      <w:r w:rsidR="22C51B60" w:rsidRPr="3CFAB339">
        <w:rPr>
          <w:b w:val="0"/>
          <w:bCs w:val="0"/>
          <w:sz w:val="24"/>
        </w:rPr>
        <w:t xml:space="preserve">                                        </w:t>
      </w:r>
      <w:r w:rsidRPr="3CFAB339">
        <w:rPr>
          <w:b w:val="0"/>
          <w:bCs w:val="0"/>
          <w:sz w:val="24"/>
        </w:rPr>
        <w:t xml:space="preserve">a </w:t>
      </w:r>
      <w:proofErr w:type="gramStart"/>
      <w:r w:rsidRPr="3CFAB339">
        <w:rPr>
          <w:b w:val="0"/>
          <w:bCs w:val="0"/>
          <w:sz w:val="24"/>
        </w:rPr>
        <w:t xml:space="preserve">píše </w:t>
      </w:r>
      <w:r w:rsidR="3E04B658" w:rsidRPr="3CFAB339">
        <w:rPr>
          <w:b w:val="0"/>
          <w:bCs w:val="0"/>
          <w:sz w:val="24"/>
        </w:rPr>
        <w:t xml:space="preserve"> </w:t>
      </w:r>
      <w:r w:rsidRPr="3CFAB339">
        <w:rPr>
          <w:b w:val="0"/>
          <w:bCs w:val="0"/>
          <w:sz w:val="24"/>
        </w:rPr>
        <w:t>se</w:t>
      </w:r>
      <w:proofErr w:type="gramEnd"/>
      <w:r w:rsidRPr="3CFAB339">
        <w:rPr>
          <w:b w:val="0"/>
          <w:bCs w:val="0"/>
          <w:sz w:val="24"/>
        </w:rPr>
        <w:t xml:space="preserve"> v přítomném čase. Úvod je podstatnou součástí práce a měli bychom mu věnovat značnou pozornost. Právě v úvodu se prokazuje, proč bychom se danou problematikou měli zabývat, jaký smysl má realizace práce. To znamená, že bychom v úvodu měli zodpovědět otázky: CO? PROČ? JAK? KDO? – čím se budu zabývat, proč se tím budu zabývat, jak to budu realizovat a kdo se danou problematikou již zabývá. </w:t>
      </w:r>
    </w:p>
    <w:p w14:paraId="4100A264" w14:textId="77777777" w:rsidR="00FA726C" w:rsidRDefault="00FA726C" w:rsidP="00FA726C">
      <w:pPr>
        <w:pStyle w:val="Nadpis2"/>
        <w:ind w:left="284"/>
        <w:jc w:val="both"/>
        <w:rPr>
          <w:b w:val="0"/>
          <w:sz w:val="24"/>
        </w:rPr>
      </w:pPr>
    </w:p>
    <w:p w14:paraId="5062B6C3" w14:textId="77777777" w:rsidR="00FA726C" w:rsidRDefault="00FA726C" w:rsidP="00FA726C">
      <w:pPr>
        <w:pStyle w:val="Nadpis2"/>
        <w:ind w:left="284"/>
        <w:jc w:val="both"/>
        <w:rPr>
          <w:b w:val="0"/>
          <w:sz w:val="24"/>
        </w:rPr>
      </w:pPr>
      <w:r w:rsidRPr="00185B77">
        <w:rPr>
          <w:b w:val="0"/>
          <w:sz w:val="24"/>
        </w:rPr>
        <w:t xml:space="preserve">Na co si dát pozor při psaní úvodu: </w:t>
      </w:r>
    </w:p>
    <w:p w14:paraId="760A27E9" w14:textId="5AB66FB0" w:rsidR="00FA726C" w:rsidRDefault="00FA726C" w:rsidP="7E3FB161">
      <w:pPr>
        <w:pStyle w:val="Nadpis2"/>
        <w:ind w:left="284"/>
        <w:jc w:val="both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 xml:space="preserve">- úvod popisuje </w:t>
      </w:r>
      <w:r w:rsidRPr="7E3FB161">
        <w:rPr>
          <w:sz w:val="24"/>
        </w:rPr>
        <w:t>problém</w:t>
      </w:r>
      <w:r w:rsidRPr="7E3FB161">
        <w:rPr>
          <w:b w:val="0"/>
          <w:bCs w:val="0"/>
          <w:sz w:val="24"/>
        </w:rPr>
        <w:t>, nikoliv výsledky jeho řešení</w:t>
      </w:r>
    </w:p>
    <w:p w14:paraId="7EAA0403" w14:textId="0B08B445" w:rsidR="00FA726C" w:rsidRDefault="00FA726C" w:rsidP="7E3FB161">
      <w:pPr>
        <w:pStyle w:val="Nadpis2"/>
        <w:ind w:left="284"/>
        <w:jc w:val="both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>- neuvádíme výsledky výzkumného šetření</w:t>
      </w:r>
    </w:p>
    <w:p w14:paraId="5B68D65B" w14:textId="6FA96318" w:rsidR="00FA726C" w:rsidRPr="00A03C2D" w:rsidRDefault="00FA726C" w:rsidP="7E3FB161">
      <w:pPr>
        <w:pStyle w:val="Nadpis2"/>
        <w:ind w:left="284"/>
        <w:jc w:val="both"/>
        <w:rPr>
          <w:b w:val="0"/>
          <w:bCs w:val="0"/>
          <w:sz w:val="24"/>
        </w:rPr>
      </w:pPr>
      <w:r w:rsidRPr="7E3FB161">
        <w:rPr>
          <w:b w:val="0"/>
          <w:bCs w:val="0"/>
          <w:sz w:val="24"/>
        </w:rPr>
        <w:t>- v úvodu stanovujeme obecný cíl práce</w:t>
      </w:r>
    </w:p>
    <w:p w14:paraId="5FF45738" w14:textId="77777777" w:rsidR="00FA726C" w:rsidRDefault="00FA726C" w:rsidP="00FA726C">
      <w:pPr>
        <w:ind w:left="284" w:firstLine="339"/>
        <w:jc w:val="both"/>
        <w:rPr>
          <w:b/>
        </w:rPr>
      </w:pPr>
    </w:p>
    <w:p w14:paraId="3BC2EA58" w14:textId="36EA2B7B" w:rsidR="00FA726C" w:rsidRDefault="00FA726C" w:rsidP="00FA726C">
      <w:pPr>
        <w:ind w:left="284"/>
        <w:jc w:val="both"/>
      </w:pPr>
      <w:r>
        <w:rPr>
          <w:b/>
        </w:rPr>
        <w:t xml:space="preserve">Kapitoly a podkapitoly </w:t>
      </w:r>
    </w:p>
    <w:p w14:paraId="3FA4F421" w14:textId="77777777" w:rsidR="00FA726C" w:rsidRDefault="00FA726C" w:rsidP="00FA726C">
      <w:pPr>
        <w:ind w:left="284"/>
        <w:jc w:val="both"/>
      </w:pPr>
    </w:p>
    <w:p w14:paraId="36367EBD" w14:textId="7E912C62" w:rsidR="00FA726C" w:rsidRDefault="00FA726C" w:rsidP="00B944C1">
      <w:pPr>
        <w:ind w:left="284"/>
        <w:jc w:val="both"/>
      </w:pPr>
      <w:r>
        <w:t>V</w:t>
      </w:r>
      <w:r w:rsidR="00B944C1">
        <w:t xml:space="preserve"> ročníkové </w:t>
      </w:r>
      <w:r>
        <w:t>prác</w:t>
      </w:r>
      <w:r w:rsidR="00B944C1">
        <w:t>i</w:t>
      </w:r>
      <w:r>
        <w:t xml:space="preserve"> musí být patrná autorova přidaná hodnota, což znamená, že samotný text, tabulky, výpočty, grafy atd. by měly být jeho vlastními výtvory. Převzaté texty </w:t>
      </w:r>
      <w:r w:rsidR="55730860">
        <w:t xml:space="preserve">                    </w:t>
      </w:r>
      <w:r>
        <w:t>či tabulky, grafy a výpočty by měly být zastoupeny pouze minimálně. Přidaná hodnota práce má nejčastěji podobu autorova vlastního výzkumu, jeho analýz, statistických výpočtů, dotazníkových či jiných šetření. V praktické části by měly být shrnuty vlastní poznatky</w:t>
      </w:r>
      <w:r w:rsidR="00B944C1">
        <w:t xml:space="preserve"> </w:t>
      </w:r>
      <w:r>
        <w:t xml:space="preserve">či výstupy buď v závěru každé kapitoly, anebo sumárně v závěru praktické části jako celku. Platí, že základním metodickým vodítkem pro navržení </w:t>
      </w:r>
      <w:r w:rsidR="3B9A77A2">
        <w:t xml:space="preserve">                           </w:t>
      </w:r>
      <w:r>
        <w:t>a zpracování praktické části je řešení a splnění cíle vytyčeného na počátku zpracování práce.</w:t>
      </w:r>
    </w:p>
    <w:p w14:paraId="711858DD" w14:textId="77777777" w:rsidR="00510FFC" w:rsidRPr="00370F7E" w:rsidRDefault="00510FFC" w:rsidP="00FA726C">
      <w:pPr>
        <w:ind w:left="284"/>
        <w:jc w:val="both"/>
        <w:rPr>
          <w:b/>
        </w:rPr>
      </w:pPr>
    </w:p>
    <w:p w14:paraId="630A2E91" w14:textId="4AC134EE" w:rsidR="00FA726C" w:rsidRDefault="00FA726C" w:rsidP="00FA726C">
      <w:pPr>
        <w:ind w:left="284"/>
        <w:jc w:val="both"/>
      </w:pPr>
      <w:proofErr w:type="gramStart"/>
      <w:r w:rsidRPr="00185B77">
        <w:rPr>
          <w:b/>
        </w:rPr>
        <w:t>Závěr</w:t>
      </w:r>
      <w:r>
        <w:rPr>
          <w:b/>
        </w:rPr>
        <w:t xml:space="preserve"> -</w:t>
      </w:r>
      <w:r w:rsidR="00E11086">
        <w:t xml:space="preserve"> </w:t>
      </w:r>
      <w:r>
        <w:t>je</w:t>
      </w:r>
      <w:proofErr w:type="gramEnd"/>
      <w:r>
        <w:t xml:space="preserve"> poslední částí závěrečné práce z hlediska prezentace textu. V závěru odpovídáme na otázky: </w:t>
      </w:r>
    </w:p>
    <w:p w14:paraId="18A96318" w14:textId="77777777" w:rsidR="00FA726C" w:rsidRDefault="00FA726C" w:rsidP="00FA726C">
      <w:pPr>
        <w:ind w:left="567"/>
        <w:jc w:val="both"/>
      </w:pPr>
      <w:r>
        <w:t xml:space="preserve">Čím jsem se zabýval? </w:t>
      </w:r>
    </w:p>
    <w:p w14:paraId="354B5135" w14:textId="77777777" w:rsidR="00FA726C" w:rsidRDefault="00FA726C" w:rsidP="00FA726C">
      <w:pPr>
        <w:ind w:left="567"/>
        <w:jc w:val="both"/>
      </w:pPr>
      <w:r>
        <w:t xml:space="preserve">Proč jsem se daným tématem zabýval? </w:t>
      </w:r>
    </w:p>
    <w:p w14:paraId="25772EA7" w14:textId="77777777" w:rsidR="00FA726C" w:rsidRDefault="00FA726C" w:rsidP="00FA726C">
      <w:pPr>
        <w:ind w:left="567"/>
        <w:jc w:val="both"/>
      </w:pPr>
      <w:r>
        <w:t xml:space="preserve">Jak to obohatilo dosavadní poznání? </w:t>
      </w:r>
    </w:p>
    <w:p w14:paraId="5019317E" w14:textId="3436F2CB" w:rsidR="00FA726C" w:rsidRDefault="00FA726C" w:rsidP="00E11086">
      <w:pPr>
        <w:ind w:left="567"/>
        <w:jc w:val="both"/>
      </w:pPr>
      <w:r>
        <w:t xml:space="preserve">Zdali jsem dosáhl stanovených cílů? </w:t>
      </w:r>
    </w:p>
    <w:p w14:paraId="3CC914DB" w14:textId="77777777" w:rsidR="00510FFC" w:rsidRDefault="00510FFC" w:rsidP="00E11086">
      <w:pPr>
        <w:ind w:left="567"/>
        <w:jc w:val="both"/>
      </w:pPr>
    </w:p>
    <w:p w14:paraId="624F4EFF" w14:textId="2AF0C4C8" w:rsidR="00FA726C" w:rsidRDefault="00FA726C" w:rsidP="7E3FB161">
      <w:pPr>
        <w:ind w:left="284"/>
        <w:jc w:val="both"/>
        <w:rPr>
          <w:b/>
          <w:bCs/>
        </w:rPr>
      </w:pPr>
      <w:r w:rsidRPr="7E3FB161">
        <w:rPr>
          <w:b/>
          <w:bCs/>
        </w:rPr>
        <w:t>Seznam použité literatury a pramenů (zdrojů) –</w:t>
      </w:r>
      <w:del w:id="5" w:author="Lubomir Gebauer" w:date="2023-10-06T10:38:00Z">
        <w:r w:rsidRPr="7E3FB161" w:rsidDel="00EE5240">
          <w:rPr>
            <w:b/>
            <w:bCs/>
          </w:rPr>
          <w:delText xml:space="preserve"> </w:delText>
        </w:r>
        <w:r w:rsidDel="00EE5240">
          <w:delText xml:space="preserve">nečíslujeme, ale </w:delText>
        </w:r>
      </w:del>
      <w:r>
        <w:t xml:space="preserve">uvádíme v obsahu. </w:t>
      </w:r>
      <w:del w:id="6" w:author="Lubomir Gebauer" w:date="2023-10-06T10:39:00Z">
        <w:r w:rsidDel="00EE5240">
          <w:delText>Zde</w:delText>
        </w:r>
        <w:r w:rsidR="00E11086" w:rsidDel="00EE5240">
          <w:delText xml:space="preserve"> </w:delText>
        </w:r>
        <w:r w:rsidDel="00EE5240">
          <w:delText xml:space="preserve">končí číslování stránek práce. </w:delText>
        </w:r>
      </w:del>
      <w:r>
        <w:t xml:space="preserve">Jednotlivé publikace uvádíme v abecedním pořadí. Seznam literatury musí obsahovat všechny prameny, knihy, internetové odkazy a další studijní podklady, z nichž jsme čerpali. </w:t>
      </w:r>
      <w:r w:rsidRPr="7E3FB161">
        <w:rPr>
          <w:b/>
          <w:bCs/>
        </w:rPr>
        <w:t>Wikipedie není relevantním zdrojem pro použití v maturitní práci.</w:t>
      </w:r>
    </w:p>
    <w:p w14:paraId="17967CF5" w14:textId="77777777" w:rsidR="00FA726C" w:rsidRDefault="00FA726C" w:rsidP="00FA726C">
      <w:pPr>
        <w:ind w:left="284"/>
        <w:rPr>
          <w:b/>
        </w:rPr>
      </w:pPr>
    </w:p>
    <w:p w14:paraId="03448133" w14:textId="77777777" w:rsidR="00FA726C" w:rsidRPr="009669C4" w:rsidRDefault="00FA726C" w:rsidP="00FA726C">
      <w:pPr>
        <w:ind w:firstLine="709"/>
        <w:rPr>
          <w:b/>
        </w:rPr>
      </w:pPr>
      <w:r w:rsidRPr="009669C4">
        <w:rPr>
          <w:b/>
        </w:rPr>
        <w:t xml:space="preserve">Citování v textu </w:t>
      </w:r>
    </w:p>
    <w:p w14:paraId="761D2BDC" w14:textId="7D495AF8" w:rsidR="00FA726C" w:rsidDel="00EE5240" w:rsidRDefault="00FA726C" w:rsidP="00FA726C">
      <w:pPr>
        <w:ind w:left="709" w:firstLine="360"/>
        <w:jc w:val="both"/>
        <w:rPr>
          <w:del w:id="7" w:author="Lubomir Gebauer" w:date="2023-10-06T10:41:00Z"/>
        </w:rPr>
      </w:pPr>
      <w:r>
        <w:t xml:space="preserve">Při odkazování na zdroje v textu </w:t>
      </w:r>
      <w:del w:id="8" w:author="Lubomir Gebauer" w:date="2023-10-06T10:41:00Z">
        <w:r w:rsidDel="00EE5240">
          <w:delText xml:space="preserve">se uvádí </w:delText>
        </w:r>
        <w:r w:rsidRPr="008707E4" w:rsidDel="00EE5240">
          <w:rPr>
            <w:b/>
          </w:rPr>
          <w:delText>příjmení autora a rok vydání citovaného materiálu</w:delText>
        </w:r>
        <w:r w:rsidDel="00EE5240">
          <w:delText xml:space="preserve">. Seznam použité literatury na konci práce pak uvádí abecední seznam podle citovaných autorů.  </w:delText>
        </w:r>
      </w:del>
    </w:p>
    <w:p w14:paraId="62FBAF3B" w14:textId="6D5CF457" w:rsidR="00FA726C" w:rsidRDefault="00FA726C" w:rsidP="00EE5240">
      <w:pPr>
        <w:ind w:left="709" w:firstLine="360"/>
        <w:jc w:val="both"/>
      </w:pPr>
      <w:del w:id="9" w:author="Lubomir Gebauer" w:date="2023-10-06T10:41:00Z">
        <w:r w:rsidDel="00EE5240">
          <w:delText xml:space="preserve">Je nezbytně nutné ověřit, že každá citace uvedená v textu, je zařazena </w:delText>
        </w:r>
        <w:r w:rsidDel="00EE5240">
          <w:br/>
          <w:delText xml:space="preserve">v  seznamu a zároveň, že zdroje uvedené v seznamu použité literatury, jsou citovány </w:delText>
        </w:r>
        <w:r w:rsidR="746B9410" w:rsidDel="00EE5240">
          <w:delText xml:space="preserve">                </w:delText>
        </w:r>
        <w:r w:rsidDel="00EE5240">
          <w:delText xml:space="preserve">v textu. </w:delText>
        </w:r>
      </w:del>
      <w:ins w:id="10" w:author="Lubomir Gebauer" w:date="2023-10-06T10:41:00Z">
        <w:r w:rsidR="00EE5240">
          <w:t xml:space="preserve">využijte </w:t>
        </w:r>
      </w:ins>
      <w:ins w:id="11" w:author="Lubomir Gebauer" w:date="2023-10-06T10:42:00Z">
        <w:r w:rsidR="00EE5240">
          <w:t xml:space="preserve">jednoduchého generátoru citací - </w:t>
        </w:r>
      </w:ins>
      <w:ins w:id="12" w:author="Lubomir Gebauer" w:date="2023-10-06T10:43:00Z">
        <w:r w:rsidR="00EE5240">
          <w:fldChar w:fldCharType="begin"/>
        </w:r>
        <w:r w:rsidR="00EE5240">
          <w:instrText>HYPERLINK "https://citace.dumy.cz/kniha"</w:instrText>
        </w:r>
        <w:r w:rsidR="00EE5240">
          <w:fldChar w:fldCharType="separate"/>
        </w:r>
        <w:r w:rsidR="00EE5240">
          <w:rPr>
            <w:rStyle w:val="Hypertextovodkaz"/>
          </w:rPr>
          <w:t>https://citace.dumy.cz/kniha</w:t>
        </w:r>
        <w:r w:rsidR="00EE5240">
          <w:fldChar w:fldCharType="end"/>
        </w:r>
        <w:r w:rsidR="00EE5240">
          <w:t xml:space="preserve"> a vygenerovanou citaci vložte jako poz</w:t>
        </w:r>
      </w:ins>
      <w:ins w:id="13" w:author="Lubomir Gebauer" w:date="2023-10-06T10:44:00Z">
        <w:r w:rsidR="00EE5240">
          <w:t xml:space="preserve">námku pod čarou na stránce s citovaným textem. </w:t>
        </w:r>
      </w:ins>
      <w:ins w:id="14" w:author="Lubomir Gebauer" w:date="2023-10-06T10:46:00Z">
        <w:r w:rsidR="00A91953" w:rsidRPr="00A91953">
          <w:rPr>
            <w:i/>
            <w:iCs/>
            <w:rPrChange w:id="15" w:author="Lubomir Gebauer" w:date="2023-10-06T10:46:00Z">
              <w:rPr/>
            </w:rPrChange>
          </w:rPr>
          <w:t>„</w:t>
        </w:r>
      </w:ins>
      <w:ins w:id="16" w:author="Lubomir Gebauer" w:date="2023-10-06T10:45:00Z">
        <w:r w:rsidR="00A91953" w:rsidRPr="00A91953">
          <w:rPr>
            <w:i/>
            <w:iCs/>
            <w:rPrChange w:id="17" w:author="Lubomir Gebauer" w:date="2023-10-06T10:46:00Z">
              <w:rPr/>
            </w:rPrChange>
          </w:rPr>
          <w:t>Citovaný te</w:t>
        </w:r>
      </w:ins>
      <w:ins w:id="18" w:author="Lubomir Gebauer" w:date="2023-10-06T10:46:00Z">
        <w:r w:rsidR="00A91953" w:rsidRPr="00A91953">
          <w:rPr>
            <w:i/>
            <w:iCs/>
            <w:rPrChange w:id="19" w:author="Lubomir Gebauer" w:date="2023-10-06T10:46:00Z">
              <w:rPr/>
            </w:rPrChange>
          </w:rPr>
          <w:t>xt je v uvozovkách a psán kurzívou“</w:t>
        </w:r>
      </w:ins>
    </w:p>
    <w:p w14:paraId="1369033E" w14:textId="785C2C27" w:rsidR="00FA726C" w:rsidRDefault="00FA726C" w:rsidP="7E3FB161">
      <w:pPr>
        <w:ind w:left="709" w:firstLine="360"/>
        <w:jc w:val="both"/>
      </w:pPr>
    </w:p>
    <w:p w14:paraId="26158814" w14:textId="0CA691BF" w:rsidR="00FA726C" w:rsidDel="00A91953" w:rsidRDefault="00FA726C" w:rsidP="7E3FB161">
      <w:pPr>
        <w:jc w:val="both"/>
        <w:rPr>
          <w:del w:id="20" w:author="Lubomir Gebauer" w:date="2023-10-06T10:46:00Z"/>
        </w:rPr>
      </w:pPr>
      <w:del w:id="21" w:author="Lubomir Gebauer" w:date="2023-10-06T10:46:00Z">
        <w:r w:rsidRPr="7E3FB161" w:rsidDel="00A91953">
          <w:rPr>
            <w:u w:val="single"/>
          </w:rPr>
          <w:lastRenderedPageBreak/>
          <w:delText>Krátká citace</w:delText>
        </w:r>
        <w:r w:rsidDel="00A91953">
          <w:delText xml:space="preserve"> - krátký přebíraný text (méně než 40 slov) se vloží do uvozovek a zařadí se jako pokračování běžného textu odstavce. </w:delText>
        </w:r>
      </w:del>
    </w:p>
    <w:p w14:paraId="23122C0D" w14:textId="593D87C1" w:rsidR="00FA726C" w:rsidDel="00A91953" w:rsidRDefault="00FA726C" w:rsidP="00FA726C">
      <w:pPr>
        <w:jc w:val="center"/>
        <w:rPr>
          <w:del w:id="22" w:author="Lubomir Gebauer" w:date="2023-10-06T10:46:00Z"/>
        </w:rPr>
      </w:pPr>
      <w:del w:id="23" w:author="Lubomir Gebauer" w:date="2023-10-06T10:46:00Z">
        <w:r w:rsidRPr="001D0C5C" w:rsidDel="00A91953">
          <w:rPr>
            <w:noProof/>
          </w:rPr>
          <w:drawing>
            <wp:inline distT="0" distB="0" distL="0" distR="0" wp14:anchorId="7037C446" wp14:editId="263D9D65">
              <wp:extent cx="5151120" cy="746760"/>
              <wp:effectExtent l="0" t="0" r="0" b="0"/>
              <wp:docPr id="5" name="Obrázek 5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ek 5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5112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B30BED3" w14:textId="645C4963" w:rsidR="00FA726C" w:rsidDel="00A91953" w:rsidRDefault="00FA726C" w:rsidP="00FA726C">
      <w:pPr>
        <w:rPr>
          <w:del w:id="24" w:author="Lubomir Gebauer" w:date="2023-10-06T10:46:00Z"/>
        </w:rPr>
      </w:pPr>
      <w:del w:id="25" w:author="Lubomir Gebauer" w:date="2023-10-06T10:46:00Z">
        <w:r w:rsidDel="00A91953">
          <w:delText>Krátká citace – text uvedený pomocí jména autora.</w:delText>
        </w:r>
      </w:del>
    </w:p>
    <w:p w14:paraId="68155ECB" w14:textId="43784AE8" w:rsidR="00FA726C" w:rsidDel="00A91953" w:rsidRDefault="00FA726C" w:rsidP="00FA726C">
      <w:pPr>
        <w:rPr>
          <w:del w:id="26" w:author="Lubomir Gebauer" w:date="2023-10-06T10:46:00Z"/>
        </w:rPr>
      </w:pPr>
    </w:p>
    <w:p w14:paraId="16E29027" w14:textId="06CE7ABC" w:rsidR="00FA726C" w:rsidDel="00A91953" w:rsidRDefault="00FA726C" w:rsidP="00FA726C">
      <w:pPr>
        <w:jc w:val="center"/>
        <w:rPr>
          <w:del w:id="27" w:author="Lubomir Gebauer" w:date="2023-10-06T10:46:00Z"/>
        </w:rPr>
      </w:pPr>
      <w:del w:id="28" w:author="Lubomir Gebauer" w:date="2023-10-06T10:46:00Z">
        <w:r w:rsidRPr="001D0C5C" w:rsidDel="00A91953">
          <w:rPr>
            <w:noProof/>
          </w:rPr>
          <w:drawing>
            <wp:inline distT="0" distB="0" distL="0" distR="0" wp14:anchorId="2671B6E1" wp14:editId="70A4E375">
              <wp:extent cx="5158740" cy="762000"/>
              <wp:effectExtent l="0" t="0" r="3810" b="0"/>
              <wp:docPr id="4" name="Obrázek 4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4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5874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CC0EC0E" w14:textId="5966FDED" w:rsidR="00FA726C" w:rsidDel="00A91953" w:rsidRDefault="00FA726C" w:rsidP="00FA726C">
      <w:pPr>
        <w:rPr>
          <w:del w:id="29" w:author="Lubomir Gebauer" w:date="2023-10-06T10:46:00Z"/>
        </w:rPr>
      </w:pPr>
      <w:del w:id="30" w:author="Lubomir Gebauer" w:date="2023-10-06T10:46:00Z">
        <w:r w:rsidDel="00A91953">
          <w:delText>Krátká citace – text uvedený bez využití jména autora.</w:delText>
        </w:r>
      </w:del>
    </w:p>
    <w:p w14:paraId="341F4B87" w14:textId="5F28589E" w:rsidR="7E3FB161" w:rsidDel="00A91953" w:rsidRDefault="7E3FB161" w:rsidP="7E3FB161">
      <w:pPr>
        <w:rPr>
          <w:del w:id="31" w:author="Lubomir Gebauer" w:date="2023-10-06T10:46:00Z"/>
        </w:rPr>
      </w:pPr>
    </w:p>
    <w:p w14:paraId="2AC1687B" w14:textId="62E3539D" w:rsidR="00FA726C" w:rsidDel="00A91953" w:rsidRDefault="00FA726C" w:rsidP="7E3FB161">
      <w:pPr>
        <w:jc w:val="both"/>
        <w:rPr>
          <w:del w:id="32" w:author="Lubomir Gebauer" w:date="2023-10-06T10:46:00Z"/>
        </w:rPr>
      </w:pPr>
      <w:del w:id="33" w:author="Lubomir Gebauer" w:date="2023-10-06T10:46:00Z">
        <w:r w:rsidRPr="3CFAB339" w:rsidDel="00A91953">
          <w:rPr>
            <w:u w:val="single"/>
          </w:rPr>
          <w:delText>Dlouhá citace</w:delText>
        </w:r>
        <w:r w:rsidDel="00A91953">
          <w:delText xml:space="preserve"> - dlouhý převzatý text (40 slov a více) se nevkládá do uvozovek. </w:delText>
        </w:r>
        <w:r w:rsidR="02336724" w:rsidDel="00A91953">
          <w:delText xml:space="preserve">                              </w:delText>
        </w:r>
        <w:r w:rsidDel="00A91953">
          <w:delText xml:space="preserve">V textu </w:delText>
        </w:r>
        <w:r w:rsidR="77139093" w:rsidDel="00A91953">
          <w:delText xml:space="preserve">                   </w:delText>
        </w:r>
        <w:r w:rsidDel="00A91953">
          <w:delText>je uveden jako samostatný odstavec, který je celý blokově odsazen z leva (o 1 cm, na stejnou úroveň jako jsou odsazeny 1. řádky odstavců běžného textu).</w:delText>
        </w:r>
      </w:del>
    </w:p>
    <w:p w14:paraId="58D20A3A" w14:textId="7CBCC76F" w:rsidR="00FA726C" w:rsidDel="00A91953" w:rsidRDefault="00FA726C" w:rsidP="00FA726C">
      <w:pPr>
        <w:jc w:val="center"/>
        <w:rPr>
          <w:del w:id="34" w:author="Lubomir Gebauer" w:date="2023-10-06T10:46:00Z"/>
        </w:rPr>
      </w:pPr>
      <w:del w:id="35" w:author="Lubomir Gebauer" w:date="2023-10-06T10:46:00Z">
        <w:r w:rsidRPr="001D0C5C" w:rsidDel="00A91953">
          <w:rPr>
            <w:noProof/>
          </w:rPr>
          <w:drawing>
            <wp:inline distT="0" distB="0" distL="0" distR="0" wp14:anchorId="7381A815" wp14:editId="10187CF1">
              <wp:extent cx="5196840" cy="1851660"/>
              <wp:effectExtent l="0" t="0" r="3810" b="0"/>
              <wp:docPr id="3" name="Obrázek 3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ázek 3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96840" cy="185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CDF4138" w14:textId="20DAFF66" w:rsidR="00FA726C" w:rsidDel="00A91953" w:rsidRDefault="00FA726C" w:rsidP="00FA726C">
      <w:pPr>
        <w:rPr>
          <w:del w:id="36" w:author="Lubomir Gebauer" w:date="2023-10-06T10:46:00Z"/>
        </w:rPr>
      </w:pPr>
      <w:del w:id="37" w:author="Lubomir Gebauer" w:date="2023-10-06T10:46:00Z">
        <w:r w:rsidDel="00A91953">
          <w:delText>Dlouhá citace – text uvedený pomocí jména autora.</w:delText>
        </w:r>
      </w:del>
    </w:p>
    <w:p w14:paraId="6BD5B544" w14:textId="0C84B078" w:rsidR="00FA726C" w:rsidDel="00A91953" w:rsidRDefault="00FA726C" w:rsidP="00FA726C">
      <w:pPr>
        <w:rPr>
          <w:del w:id="38" w:author="Lubomir Gebauer" w:date="2023-10-06T10:46:00Z"/>
        </w:rPr>
      </w:pPr>
    </w:p>
    <w:p w14:paraId="0097ED30" w14:textId="03C86620" w:rsidR="00FA726C" w:rsidDel="00A91953" w:rsidRDefault="00FA726C" w:rsidP="00FA726C">
      <w:pPr>
        <w:jc w:val="center"/>
        <w:rPr>
          <w:del w:id="39" w:author="Lubomir Gebauer" w:date="2023-10-06T10:46:00Z"/>
          <w:noProof/>
        </w:rPr>
      </w:pPr>
      <w:del w:id="40" w:author="Lubomir Gebauer" w:date="2023-10-06T10:46:00Z">
        <w:r w:rsidRPr="001D0C5C" w:rsidDel="00A91953">
          <w:rPr>
            <w:noProof/>
          </w:rPr>
          <w:drawing>
            <wp:inline distT="0" distB="0" distL="0" distR="0" wp14:anchorId="501A1F5F" wp14:editId="6F4B2A96">
              <wp:extent cx="5234940" cy="1927860"/>
              <wp:effectExtent l="0" t="0" r="3810" b="0"/>
              <wp:docPr id="2" name="Obrázek 2" descr="Obsah obrázku text, dopis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" descr="Obsah obrázku text, dopis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494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F730B19" w14:textId="0C294E14" w:rsidR="00FA726C" w:rsidDel="00A91953" w:rsidRDefault="00FA726C" w:rsidP="00FA726C">
      <w:pPr>
        <w:rPr>
          <w:del w:id="41" w:author="Lubomir Gebauer" w:date="2023-10-06T10:46:00Z"/>
        </w:rPr>
      </w:pPr>
      <w:del w:id="42" w:author="Lubomir Gebauer" w:date="2023-10-06T10:46:00Z">
        <w:r w:rsidDel="00A91953">
          <w:delText>Dlouhá citace – text uvedený bez využití jména autora.</w:delText>
        </w:r>
      </w:del>
    </w:p>
    <w:p w14:paraId="5B7DB4EB" w14:textId="27A50778" w:rsidR="00FA726C" w:rsidDel="00A91953" w:rsidRDefault="00FA726C" w:rsidP="00FA726C">
      <w:pPr>
        <w:rPr>
          <w:del w:id="43" w:author="Lubomir Gebauer" w:date="2023-10-06T10:46:00Z"/>
        </w:rPr>
      </w:pPr>
    </w:p>
    <w:p w14:paraId="009283D3" w14:textId="6FC383DD" w:rsidR="00FA726C" w:rsidDel="00A91953" w:rsidRDefault="00FA726C" w:rsidP="7E3FB161">
      <w:pPr>
        <w:jc w:val="both"/>
        <w:rPr>
          <w:del w:id="44" w:author="Lubomir Gebauer" w:date="2023-10-06T10:46:00Z"/>
        </w:rPr>
      </w:pPr>
      <w:del w:id="45" w:author="Lubomir Gebauer" w:date="2023-10-06T10:46:00Z">
        <w:r w:rsidRPr="7E3FB161" w:rsidDel="00A91953">
          <w:rPr>
            <w:u w:val="single"/>
          </w:rPr>
          <w:delText>Více zdrojů citovaných v jedné závorce</w:delText>
        </w:r>
        <w:r w:rsidDel="00A91953">
          <w:delText xml:space="preserve"> - citace v závorce odkazující na dva nebo více zdrojů se oddělují středníkem. </w:delText>
        </w:r>
      </w:del>
    </w:p>
    <w:p w14:paraId="0FD7F113" w14:textId="25A1EFC9" w:rsidR="00FA726C" w:rsidDel="00A91953" w:rsidRDefault="00FA726C" w:rsidP="00FA726C">
      <w:pPr>
        <w:ind w:left="1418"/>
        <w:rPr>
          <w:del w:id="46" w:author="Lubomir Gebauer" w:date="2023-10-06T10:46:00Z"/>
        </w:rPr>
      </w:pPr>
      <w:del w:id="47" w:author="Lubomir Gebauer" w:date="2023-10-06T10:46:00Z">
        <w:r w:rsidDel="00A91953">
          <w:delText>(Kudláček &amp; Frömel, 2012; Mitáš et al., 2013; Sigmund, 2007)</w:delText>
        </w:r>
      </w:del>
    </w:p>
    <w:p w14:paraId="6A481AF3" w14:textId="5078A951" w:rsidR="00FA726C" w:rsidDel="00A91953" w:rsidRDefault="00FA726C" w:rsidP="00FA726C">
      <w:pPr>
        <w:jc w:val="both"/>
        <w:rPr>
          <w:del w:id="48" w:author="Lubomir Gebauer" w:date="2023-10-06T10:46:00Z"/>
          <w:b/>
        </w:rPr>
      </w:pPr>
    </w:p>
    <w:p w14:paraId="650C02EC" w14:textId="40046437" w:rsidR="00FA726C" w:rsidDel="00A91953" w:rsidRDefault="00FA726C" w:rsidP="00FA726C">
      <w:pPr>
        <w:jc w:val="both"/>
        <w:rPr>
          <w:del w:id="49" w:author="Lubomir Gebauer" w:date="2023-10-06T10:46:00Z"/>
        </w:rPr>
      </w:pPr>
    </w:p>
    <w:p w14:paraId="18D9050F" w14:textId="03855904" w:rsidR="00FA726C" w:rsidDel="00A91953" w:rsidRDefault="00FA726C" w:rsidP="00FA726C">
      <w:pPr>
        <w:jc w:val="both"/>
        <w:rPr>
          <w:del w:id="50" w:author="Lubomir Gebauer" w:date="2023-10-06T10:46:00Z"/>
        </w:rPr>
      </w:pPr>
    </w:p>
    <w:p w14:paraId="58A3C473" w14:textId="77777777" w:rsidR="00FA726C" w:rsidRPr="00A03C2D" w:rsidRDefault="00FA726C" w:rsidP="00FA726C">
      <w:pPr>
        <w:pStyle w:val="Nadpis1"/>
        <w:jc w:val="left"/>
        <w:rPr>
          <w:sz w:val="28"/>
        </w:rPr>
      </w:pPr>
      <w:r>
        <w:rPr>
          <w:sz w:val="28"/>
        </w:rPr>
        <w:lastRenderedPageBreak/>
        <w:t xml:space="preserve">3 </w:t>
      </w:r>
      <w:r w:rsidRPr="00A03C2D">
        <w:rPr>
          <w:sz w:val="28"/>
        </w:rPr>
        <w:t>Formátování práce</w:t>
      </w:r>
    </w:p>
    <w:p w14:paraId="1DB44BDE" w14:textId="77777777" w:rsidR="00FA726C" w:rsidRDefault="00FA726C" w:rsidP="00FA726C">
      <w:pPr>
        <w:ind w:firstLine="708"/>
        <w:jc w:val="both"/>
        <w:rPr>
          <w:b/>
          <w:sz w:val="28"/>
          <w:szCs w:val="28"/>
        </w:rPr>
      </w:pPr>
    </w:p>
    <w:p w14:paraId="28CF4031" w14:textId="77777777" w:rsidR="00FA726C" w:rsidRDefault="00FA726C" w:rsidP="00FA726C">
      <w:pPr>
        <w:ind w:firstLine="284"/>
        <w:jc w:val="both"/>
      </w:pPr>
      <w:r>
        <w:t xml:space="preserve"> Stanovené formátování práce: </w:t>
      </w:r>
    </w:p>
    <w:p w14:paraId="31DE68A6" w14:textId="77777777" w:rsidR="00FA726C" w:rsidRDefault="00FA726C" w:rsidP="00FA726C">
      <w:pPr>
        <w:numPr>
          <w:ilvl w:val="0"/>
          <w:numId w:val="5"/>
        </w:numPr>
        <w:ind w:left="851"/>
        <w:jc w:val="both"/>
      </w:pPr>
      <w:r>
        <w:t xml:space="preserve">řádkování: 1,5 </w:t>
      </w:r>
    </w:p>
    <w:p w14:paraId="3C6181C5" w14:textId="2FA27A29" w:rsidR="00FA726C" w:rsidRDefault="00FA726C" w:rsidP="00FA726C">
      <w:pPr>
        <w:numPr>
          <w:ilvl w:val="0"/>
          <w:numId w:val="5"/>
        </w:numPr>
        <w:ind w:left="851"/>
        <w:jc w:val="both"/>
      </w:pPr>
      <w:r>
        <w:t>rozsah práce</w:t>
      </w:r>
      <w:r w:rsidRPr="7E3FB161">
        <w:rPr>
          <w:b/>
          <w:bCs/>
        </w:rPr>
        <w:t xml:space="preserve"> </w:t>
      </w:r>
      <w:r>
        <w:t xml:space="preserve">– </w:t>
      </w:r>
      <w:r w:rsidR="33107942">
        <w:t xml:space="preserve">viz. kapitola 1 </w:t>
      </w:r>
      <w:proofErr w:type="gramStart"/>
      <w:r w:rsidR="33107942">
        <w:t xml:space="preserve">bod </w:t>
      </w:r>
      <w:r w:rsidR="72526A70">
        <w:t xml:space="preserve"> </w:t>
      </w:r>
      <w:r w:rsidR="4201706B">
        <w:t>III.</w:t>
      </w:r>
      <w:proofErr w:type="gramEnd"/>
    </w:p>
    <w:p w14:paraId="03BC37C4" w14:textId="70592FA1" w:rsidR="00FA726C" w:rsidRDefault="00FA726C" w:rsidP="00FA726C">
      <w:pPr>
        <w:numPr>
          <w:ilvl w:val="0"/>
          <w:numId w:val="5"/>
        </w:numPr>
        <w:ind w:left="851"/>
        <w:jc w:val="both"/>
      </w:pPr>
      <w:r>
        <w:t>velikost písma</w:t>
      </w:r>
      <w:r w:rsidR="4EF4F6D6">
        <w:t xml:space="preserve">: </w:t>
      </w:r>
      <w:r>
        <w:t xml:space="preserve">  </w:t>
      </w:r>
    </w:p>
    <w:p w14:paraId="78C35682" w14:textId="407BDE80" w:rsidR="00FA726C" w:rsidRDefault="58CDAAE3" w:rsidP="00FA726C">
      <w:pPr>
        <w:numPr>
          <w:ilvl w:val="1"/>
          <w:numId w:val="4"/>
        </w:numPr>
        <w:ind w:left="1134"/>
        <w:jc w:val="both"/>
      </w:pPr>
      <w:r>
        <w:t xml:space="preserve">běžný text 12 bodů </w:t>
      </w:r>
    </w:p>
    <w:p w14:paraId="66B3FB78" w14:textId="51080EA4" w:rsidR="00FA726C" w:rsidRDefault="00FA726C" w:rsidP="00FA726C">
      <w:pPr>
        <w:numPr>
          <w:ilvl w:val="1"/>
          <w:numId w:val="4"/>
        </w:numPr>
        <w:ind w:left="1134"/>
        <w:jc w:val="both"/>
      </w:pPr>
      <w:r>
        <w:t>nadpisy: max. 24 bod</w:t>
      </w:r>
    </w:p>
    <w:p w14:paraId="21C31D50" w14:textId="77777777" w:rsidR="00FA726C" w:rsidRDefault="00FA726C" w:rsidP="00FA726C">
      <w:pPr>
        <w:numPr>
          <w:ilvl w:val="1"/>
          <w:numId w:val="4"/>
        </w:numPr>
        <w:ind w:left="1134"/>
        <w:jc w:val="both"/>
      </w:pPr>
      <w:r>
        <w:t xml:space="preserve">názvy grafů, tabulek, obrázků, schémat – vkládat funkcí MS Word „Vložit titulek“ nad daný obrazec – velikost 12 </w:t>
      </w:r>
    </w:p>
    <w:p w14:paraId="55483D0F" w14:textId="77777777" w:rsidR="00FA726C" w:rsidRDefault="00FA726C" w:rsidP="00FA726C">
      <w:pPr>
        <w:numPr>
          <w:ilvl w:val="1"/>
          <w:numId w:val="4"/>
        </w:numPr>
        <w:ind w:left="1134"/>
        <w:jc w:val="both"/>
      </w:pPr>
      <w:r>
        <w:t xml:space="preserve">zdroje pod grafem, tabulkou, obrázkem, schématem: 12 bodů </w:t>
      </w:r>
    </w:p>
    <w:p w14:paraId="4F5B4EBA" w14:textId="77777777" w:rsidR="00FA726C" w:rsidRDefault="00FA726C" w:rsidP="00FA726C">
      <w:pPr>
        <w:numPr>
          <w:ilvl w:val="1"/>
          <w:numId w:val="4"/>
        </w:numPr>
        <w:ind w:left="1134"/>
        <w:jc w:val="both"/>
      </w:pPr>
      <w:r>
        <w:t xml:space="preserve">poznámky pod čarou: 10 bodů </w:t>
      </w:r>
    </w:p>
    <w:p w14:paraId="7CE80D15" w14:textId="77777777" w:rsidR="00FA726C" w:rsidRDefault="00FA726C" w:rsidP="00FA726C">
      <w:pPr>
        <w:numPr>
          <w:ilvl w:val="1"/>
          <w:numId w:val="6"/>
        </w:numPr>
        <w:ind w:left="851"/>
        <w:jc w:val="both"/>
      </w:pPr>
      <w:r>
        <w:t>typ písma: Times New Roman</w:t>
      </w:r>
    </w:p>
    <w:p w14:paraId="6D4AE4D3" w14:textId="77777777" w:rsidR="00FA726C" w:rsidRDefault="00FA726C" w:rsidP="00FA726C">
      <w:pPr>
        <w:numPr>
          <w:ilvl w:val="1"/>
          <w:numId w:val="6"/>
        </w:numPr>
        <w:ind w:left="851"/>
        <w:jc w:val="both"/>
      </w:pPr>
      <w:r>
        <w:t xml:space="preserve">zarovnání odstavce: do bloku </w:t>
      </w:r>
    </w:p>
    <w:p w14:paraId="6D3958C7" w14:textId="77777777" w:rsidR="00FA726C" w:rsidRDefault="00FA726C" w:rsidP="00FA726C">
      <w:pPr>
        <w:numPr>
          <w:ilvl w:val="1"/>
          <w:numId w:val="6"/>
        </w:numPr>
        <w:ind w:left="851"/>
        <w:jc w:val="both"/>
      </w:pPr>
      <w:r>
        <w:t xml:space="preserve">mezery za odstavci: 6 bodů </w:t>
      </w:r>
    </w:p>
    <w:p w14:paraId="4C0FBA4F" w14:textId="77777777" w:rsidR="00FA726C" w:rsidRDefault="00FA726C" w:rsidP="00FA726C">
      <w:pPr>
        <w:numPr>
          <w:ilvl w:val="1"/>
          <w:numId w:val="6"/>
        </w:numPr>
        <w:ind w:left="851"/>
        <w:jc w:val="both"/>
      </w:pPr>
      <w:r>
        <w:t>okraje stránky: levý okraj 3,5 cm; ostatní okraje 2,5 cm</w:t>
      </w:r>
    </w:p>
    <w:p w14:paraId="126B57D2" w14:textId="77777777" w:rsidR="00FA726C" w:rsidRDefault="00FA726C" w:rsidP="00FA726C">
      <w:pPr>
        <w:ind w:left="720"/>
        <w:jc w:val="both"/>
      </w:pPr>
    </w:p>
    <w:p w14:paraId="3B14D514" w14:textId="6D040A1A" w:rsidR="00FA726C" w:rsidRDefault="00FA726C" w:rsidP="00FA726C">
      <w:pPr>
        <w:ind w:left="284"/>
        <w:jc w:val="both"/>
      </w:pPr>
      <w:r>
        <w:t xml:space="preserve">Práce má formát A4, text by měl být zpracován v textovém editoru (MS Word), práci tiskneme pouze na jedné straně. Na konci stránky nesmí zůstat nadpis kapitoly, grafu </w:t>
      </w:r>
      <w:r w:rsidR="601C22DC">
        <w:t xml:space="preserve">                </w:t>
      </w:r>
      <w:r>
        <w:t xml:space="preserve">či tabulky, samostatná první řádka odstavce, ani slovo ukončené rozdělovacím znaménkem. Začátek stránky nesmí obsahovat část nadpisu. Na konci řádku by neměla zůstat </w:t>
      </w:r>
      <w:proofErr w:type="spellStart"/>
      <w:r>
        <w:t>jednohlásková</w:t>
      </w:r>
      <w:proofErr w:type="spellEnd"/>
      <w:r>
        <w:t xml:space="preserve"> předložka a spojka, pomlčka, zkratka dvou anebo více slov. V rámci dělení slov není možné rozdělovat akademický titul, zkrácené jméno a příjmení, číslice </w:t>
      </w:r>
      <w:r w:rsidR="7B090127">
        <w:t xml:space="preserve">               </w:t>
      </w:r>
      <w:r>
        <w:t xml:space="preserve">a název počítaného předmětu, značky a jednotky. </w:t>
      </w:r>
    </w:p>
    <w:p w14:paraId="293F262D" w14:textId="77777777" w:rsidR="00FA726C" w:rsidRDefault="00FA726C" w:rsidP="00FA726C">
      <w:pPr>
        <w:ind w:left="720"/>
        <w:jc w:val="both"/>
      </w:pPr>
    </w:p>
    <w:p w14:paraId="76A851E1" w14:textId="7E30BB09" w:rsidR="00FA726C" w:rsidRPr="00F83CB5" w:rsidRDefault="00FA726C" w:rsidP="7E3FB161">
      <w:pPr>
        <w:ind w:left="284"/>
        <w:jc w:val="both"/>
      </w:pPr>
      <w:r>
        <w:t xml:space="preserve">Pro číslování stránek se používají arabské číslice uprostřed dolního okraje stránky. Nečísluje se titulní strana, </w:t>
      </w:r>
      <w:del w:id="51" w:author="Lubomir Gebauer" w:date="2023-10-06T10:47:00Z">
        <w:r w:rsidDel="00A91953">
          <w:delText>prohlášení, obsah,</w:delText>
        </w:r>
      </w:del>
      <w:r>
        <w:t xml:space="preserve"> číslování začíná </w:t>
      </w:r>
      <w:del w:id="52" w:author="Lubomir Gebauer" w:date="2023-10-06T10:47:00Z">
        <w:r w:rsidDel="00A91953">
          <w:delText xml:space="preserve">kapitolou </w:delText>
        </w:r>
      </w:del>
      <w:del w:id="53" w:author="Lubomir Gebauer" w:date="2023-10-06T10:48:00Z">
        <w:r w:rsidDel="00A91953">
          <w:delText>„Úvod“</w:delText>
        </w:r>
      </w:del>
      <w:ins w:id="54" w:author="Lubomir Gebauer" w:date="2023-10-06T10:48:00Z">
        <w:r w:rsidR="00A91953">
          <w:t>obsahem</w:t>
        </w:r>
      </w:ins>
      <w:r>
        <w:t xml:space="preserve">, ovšem počet stránek se počítá od titulního listu. Číslování kapitol a podkapitol by mělo být víceúrovňové v desetinném třídění. </w:t>
      </w:r>
      <w:r w:rsidRPr="3CFAB339">
        <w:rPr>
          <w:b/>
          <w:bCs/>
        </w:rPr>
        <w:t>Kapitoly „Úvod“ a „Závěr“ se nečíslují.</w:t>
      </w:r>
      <w:r>
        <w:t xml:space="preserve"> V celém textu je nutno zachovat jednotnou grafickou úpravu. Není vhodné používat více druhů písma, lepší je kombinovat velikost, kurzívu a tloušťku jednoho typu písma. Jednotnou grafickou úpravu je nutno dodržet nejen ve vlastním textu, ale i u tabulek a grafů, což znamená, že u tabulek a grafů by mělo být použito stejné písmo jako u vlastního textu práce. Úprava nadpisů kapitol a podkapitol by měla být jednotná v celé práci. </w:t>
      </w:r>
      <w:r w:rsidR="29F3AD41">
        <w:t xml:space="preserve">                          </w:t>
      </w:r>
      <w:r>
        <w:t xml:space="preserve">Pro zvýraznění textu je vhodné používat umístnění na samostatný řádek, tučné písmo, kurzívu, změnu velikosti písma, velká písmena či vložení textu </w:t>
      </w:r>
      <w:r w:rsidR="543A5146">
        <w:t xml:space="preserve">                   </w:t>
      </w:r>
      <w:r>
        <w:t xml:space="preserve">do uvozovek. Podtržení by mělo být použito pouze v opodstatněných případech.  Odkazy při citování, resp. parafrázování a uvádění literatury </w:t>
      </w:r>
      <w:r w:rsidR="1E197B45">
        <w:t xml:space="preserve">se uvádějí </w:t>
      </w:r>
      <w:r>
        <w:t>v závěrečném seznamu</w:t>
      </w:r>
      <w:r w:rsidR="24F9ED77">
        <w:t>, a</w:t>
      </w:r>
      <w:r>
        <w:t xml:space="preserve">by se pisatel nedopustil plagiátorství (vydávání cizích myšlenek za své), </w:t>
      </w:r>
    </w:p>
    <w:p w14:paraId="325A1428" w14:textId="77777777" w:rsidR="00FA726C" w:rsidRDefault="00FA726C" w:rsidP="00FA726C">
      <w:pPr>
        <w:ind w:left="360"/>
      </w:pPr>
    </w:p>
    <w:p w14:paraId="44C42044" w14:textId="77777777" w:rsidR="00FA726C" w:rsidRDefault="00FA726C" w:rsidP="00FA726C">
      <w:pPr>
        <w:ind w:left="360"/>
      </w:pPr>
    </w:p>
    <w:p w14:paraId="0698A7CE" w14:textId="4A8B3566" w:rsidR="00FA726C" w:rsidRDefault="00FA726C" w:rsidP="00E11086">
      <w:pPr>
        <w:ind w:left="1428"/>
        <w:jc w:val="both"/>
        <w:rPr>
          <w:b/>
          <w:bCs/>
          <w:sz w:val="28"/>
        </w:rPr>
      </w:pPr>
    </w:p>
    <w:p w14:paraId="10F39271" w14:textId="77777777" w:rsidR="00A91953" w:rsidRDefault="00FA726C" w:rsidP="00FA726C">
      <w:pPr>
        <w:jc w:val="both"/>
        <w:rPr>
          <w:ins w:id="55" w:author="Lubomir Gebauer" w:date="2023-10-06T10:49:00Z"/>
          <w:b/>
          <w:bCs/>
          <w:sz w:val="28"/>
        </w:rPr>
        <w:sectPr w:rsidR="00A91953" w:rsidSect="00131D36"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  <w:r>
        <w:rPr>
          <w:b/>
          <w:bCs/>
          <w:sz w:val="28"/>
        </w:rPr>
        <w:br w:type="page"/>
      </w:r>
    </w:p>
    <w:p w14:paraId="296A3585" w14:textId="77777777" w:rsidR="00FA726C" w:rsidRDefault="00FA726C" w:rsidP="00FA726C">
      <w:pPr>
        <w:jc w:val="both"/>
        <w:rPr>
          <w:b/>
          <w:bCs/>
          <w:sz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557"/>
        <w:gridCol w:w="2581"/>
        <w:gridCol w:w="4759"/>
      </w:tblGrid>
      <w:tr w:rsidR="00FA726C" w:rsidRPr="00F854FC" w14:paraId="4F640EA2" w14:textId="77777777" w:rsidTr="7E3FB161">
        <w:trPr>
          <w:trHeight w:val="1134"/>
        </w:trPr>
        <w:tc>
          <w:tcPr>
            <w:tcW w:w="1557" w:type="dxa"/>
            <w:shd w:val="clear" w:color="auto" w:fill="auto"/>
            <w:vAlign w:val="center"/>
            <w:hideMark/>
          </w:tcPr>
          <w:p w14:paraId="6A94052F" w14:textId="15EDA436" w:rsidR="00FA726C" w:rsidRPr="00F854FC" w:rsidRDefault="00FA726C" w:rsidP="002F141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br w:type="page"/>
            </w:r>
            <w:r w:rsidRPr="00F854F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5324F2A" wp14:editId="56B35927">
                  <wp:extent cx="617220" cy="601980"/>
                  <wp:effectExtent l="0" t="0" r="0" b="7620"/>
                  <wp:docPr id="1" name="Obrázek 1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  <w:hideMark/>
          </w:tcPr>
          <w:p w14:paraId="4B97BC0F" w14:textId="77777777" w:rsidR="00FA726C" w:rsidRDefault="00FA726C" w:rsidP="002F141D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7949BF">
              <w:rPr>
                <w:rFonts w:eastAsia="Calibri"/>
                <w:b/>
                <w:sz w:val="32"/>
                <w:szCs w:val="32"/>
              </w:rPr>
              <w:t>Obchodní akademie a Jazyková škola s právem státní jazykové zkoušky, Šumperk, Hlavní třída 31</w:t>
            </w:r>
          </w:p>
          <w:p w14:paraId="17165914" w14:textId="77777777" w:rsidR="00FA726C" w:rsidRPr="007949BF" w:rsidRDefault="00FA726C" w:rsidP="002F141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FA726C" w:rsidRPr="00F854FC" w14:paraId="0234A4F8" w14:textId="77777777" w:rsidTr="7E3FB161">
        <w:trPr>
          <w:trHeight w:val="11713"/>
        </w:trPr>
        <w:tc>
          <w:tcPr>
            <w:tcW w:w="8897" w:type="dxa"/>
            <w:gridSpan w:val="3"/>
            <w:shd w:val="clear" w:color="auto" w:fill="auto"/>
            <w:vAlign w:val="center"/>
            <w:hideMark/>
          </w:tcPr>
          <w:p w14:paraId="4C9249CC" w14:textId="77777777" w:rsidR="00FA726C" w:rsidRPr="007949BF" w:rsidRDefault="00FA726C" w:rsidP="002F141D">
            <w:pPr>
              <w:jc w:val="center"/>
              <w:rPr>
                <w:rFonts w:eastAsia="Calibri"/>
                <w:b/>
                <w:caps/>
                <w:sz w:val="48"/>
                <w:szCs w:val="32"/>
              </w:rPr>
            </w:pPr>
            <w:r w:rsidRPr="007949BF">
              <w:rPr>
                <w:rFonts w:eastAsia="Calibri"/>
                <w:b/>
                <w:caps/>
                <w:sz w:val="48"/>
                <w:szCs w:val="32"/>
              </w:rPr>
              <w:t>Název práce</w:t>
            </w:r>
          </w:p>
          <w:p w14:paraId="2325F4FF" w14:textId="77777777" w:rsidR="00FA726C" w:rsidRPr="007949BF" w:rsidRDefault="00FA726C" w:rsidP="002F141D">
            <w:pPr>
              <w:jc w:val="center"/>
              <w:rPr>
                <w:rFonts w:eastAsia="Calibri"/>
                <w:b/>
                <w:cap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aps/>
                <w:sz w:val="32"/>
                <w:szCs w:val="32"/>
              </w:rPr>
              <w:t>ROČNÍKOVÁ</w:t>
            </w:r>
            <w:r w:rsidRPr="007949BF">
              <w:rPr>
                <w:rFonts w:eastAsia="Calibri"/>
                <w:b/>
                <w:caps/>
                <w:sz w:val="32"/>
                <w:szCs w:val="32"/>
              </w:rPr>
              <w:t xml:space="preserve"> práce</w:t>
            </w:r>
          </w:p>
        </w:tc>
      </w:tr>
      <w:tr w:rsidR="00FA726C" w:rsidRPr="00F854FC" w14:paraId="5C0D4F03" w14:textId="77777777" w:rsidTr="7E3FB161">
        <w:trPr>
          <w:trHeight w:val="708"/>
        </w:trPr>
        <w:tc>
          <w:tcPr>
            <w:tcW w:w="4138" w:type="dxa"/>
            <w:gridSpan w:val="2"/>
            <w:shd w:val="clear" w:color="auto" w:fill="auto"/>
            <w:vAlign w:val="center"/>
            <w:hideMark/>
          </w:tcPr>
          <w:p w14:paraId="38A978C3" w14:textId="3343F995" w:rsidR="00FA726C" w:rsidRPr="007949BF" w:rsidRDefault="00FA726C" w:rsidP="002F141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7E3FB161">
              <w:rPr>
                <w:rFonts w:eastAsia="Calibri"/>
                <w:sz w:val="32"/>
                <w:szCs w:val="32"/>
              </w:rPr>
              <w:t>202</w:t>
            </w:r>
            <w:r w:rsidR="38573038" w:rsidRPr="7E3FB161">
              <w:rPr>
                <w:rFonts w:eastAsia="Calibri"/>
                <w:sz w:val="32"/>
                <w:szCs w:val="32"/>
              </w:rPr>
              <w:t>3</w:t>
            </w:r>
            <w:r w:rsidRPr="7E3FB161">
              <w:rPr>
                <w:rFonts w:eastAsia="Calibri"/>
                <w:sz w:val="32"/>
                <w:szCs w:val="32"/>
              </w:rPr>
              <w:t>/202</w:t>
            </w:r>
            <w:r w:rsidR="08868B9D" w:rsidRPr="7E3FB161"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4759" w:type="dxa"/>
            <w:shd w:val="clear" w:color="auto" w:fill="auto"/>
            <w:vAlign w:val="center"/>
            <w:hideMark/>
          </w:tcPr>
          <w:p w14:paraId="588AB34C" w14:textId="594D86B0" w:rsidR="00FA726C" w:rsidRPr="007949BF" w:rsidRDefault="00FA726C" w:rsidP="002F141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7E3FB161">
              <w:rPr>
                <w:rFonts w:eastAsia="Calibri"/>
                <w:sz w:val="32"/>
                <w:szCs w:val="32"/>
              </w:rPr>
              <w:t xml:space="preserve">Adam Novotný, </w:t>
            </w:r>
            <w:r w:rsidR="5E8ECBB2" w:rsidRPr="7E3FB161">
              <w:rPr>
                <w:rFonts w:eastAsia="Calibri"/>
                <w:sz w:val="32"/>
                <w:szCs w:val="32"/>
              </w:rPr>
              <w:t>1</w:t>
            </w:r>
            <w:r w:rsidRPr="7E3FB161">
              <w:rPr>
                <w:rFonts w:eastAsia="Calibri"/>
                <w:sz w:val="32"/>
                <w:szCs w:val="32"/>
              </w:rPr>
              <w:t>. A</w:t>
            </w:r>
          </w:p>
        </w:tc>
      </w:tr>
    </w:tbl>
    <w:p w14:paraId="25045CF9" w14:textId="7A9DF649" w:rsidR="00FA726C" w:rsidRDefault="00FA726C" w:rsidP="7E3FB161">
      <w:pPr>
        <w:jc w:val="center"/>
        <w:rPr>
          <w:b/>
          <w:bCs/>
          <w:caps/>
          <w:sz w:val="32"/>
          <w:szCs w:val="32"/>
        </w:rPr>
      </w:pPr>
      <w:r w:rsidRPr="7E3FB161">
        <w:rPr>
          <w:b/>
          <w:bCs/>
          <w:caps/>
          <w:sz w:val="32"/>
          <w:szCs w:val="32"/>
        </w:rPr>
        <w:lastRenderedPageBreak/>
        <w:br w:type="page"/>
      </w:r>
    </w:p>
    <w:p w14:paraId="75472C9E" w14:textId="67453B49" w:rsidR="00FA726C" w:rsidRDefault="00FA726C" w:rsidP="7E3FB161">
      <w:pPr>
        <w:jc w:val="center"/>
        <w:rPr>
          <w:b/>
          <w:bCs/>
          <w:caps/>
          <w:sz w:val="32"/>
          <w:szCs w:val="32"/>
        </w:rPr>
      </w:pPr>
      <w:r w:rsidRPr="7E3FB161">
        <w:rPr>
          <w:b/>
          <w:bCs/>
          <w:caps/>
          <w:sz w:val="32"/>
          <w:szCs w:val="32"/>
        </w:rPr>
        <w:lastRenderedPageBreak/>
        <w:t>obsah</w:t>
      </w:r>
    </w:p>
    <w:p w14:paraId="46879D76" w14:textId="77777777" w:rsidR="00FA726C" w:rsidRDefault="00FA726C" w:rsidP="00FA726C"/>
    <w:p w14:paraId="5BB09FA4" w14:textId="77777777" w:rsidR="00FA726C" w:rsidRPr="00683715" w:rsidRDefault="00FA726C" w:rsidP="00FA726C">
      <w:pPr>
        <w:rPr>
          <w:szCs w:val="22"/>
        </w:rPr>
      </w:pPr>
      <w:r>
        <w:t xml:space="preserve">Zde </w:t>
      </w:r>
      <w:r>
        <w:rPr>
          <w:b/>
        </w:rPr>
        <w:t>vygenerujte</w:t>
      </w:r>
      <w:r>
        <w:t xml:space="preserve"> obsah pomocí funkce ve </w:t>
      </w:r>
      <w:proofErr w:type="gramStart"/>
      <w:r>
        <w:t>Wordu - je</w:t>
      </w:r>
      <w:proofErr w:type="gramEnd"/>
      <w:r>
        <w:t xml:space="preserve"> nutné používat styly!!!</w:t>
      </w:r>
    </w:p>
    <w:p w14:paraId="21E94660" w14:textId="77777777" w:rsidR="00FA726C" w:rsidRDefault="00FA726C" w:rsidP="00FA726C">
      <w:pPr>
        <w:jc w:val="center"/>
        <w:rPr>
          <w:sz w:val="20"/>
          <w:szCs w:val="32"/>
        </w:rPr>
      </w:pPr>
    </w:p>
    <w:p w14:paraId="0D3D84A7" w14:textId="77777777" w:rsidR="00FA726C" w:rsidRPr="00683715" w:rsidRDefault="00FA726C" w:rsidP="00FA726C">
      <w:pPr>
        <w:pStyle w:val="Nadpisobsahu"/>
      </w:pPr>
    </w:p>
    <w:p w14:paraId="0C16C1DA" w14:textId="32636A6F" w:rsidR="00FA726C" w:rsidRPr="00683715" w:rsidRDefault="00FA726C" w:rsidP="00FA726C">
      <w:pPr>
        <w:pStyle w:val="Obsah1"/>
        <w:tabs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r>
        <w:fldChar w:fldCharType="begin"/>
      </w:r>
      <w:r>
        <w:instrText xml:space="preserve"> TOC \o "1-3" \h \z \t "Nadpis bez číslování;1" </w:instrText>
      </w:r>
      <w:r>
        <w:fldChar w:fldCharType="separate"/>
      </w:r>
      <w:hyperlink r:id="rId14" w:anchor="_Toc370850219" w:history="1">
        <w:r>
          <w:rPr>
            <w:rStyle w:val="Hypertextovodkaz"/>
            <w:noProof/>
          </w:rPr>
          <w:t>Úvod</w:t>
        </w:r>
        <w:r>
          <w:rPr>
            <w:rStyle w:val="Hypertextovodkaz"/>
            <w:noProof/>
            <w:webHidden/>
          </w:rPr>
          <w:tab/>
        </w:r>
        <w:r>
          <w:rPr>
            <w:rStyle w:val="Hypertextovodkaz"/>
            <w:noProof/>
            <w:webHidden/>
          </w:rPr>
          <w:fldChar w:fldCharType="begin"/>
        </w:r>
        <w:r>
          <w:rPr>
            <w:rStyle w:val="Hypertextovodkaz"/>
            <w:noProof/>
            <w:webHidden/>
          </w:rPr>
          <w:instrText xml:space="preserve"> PAGEREF _Toc370850219 \h </w:instrText>
        </w:r>
        <w:r>
          <w:rPr>
            <w:rStyle w:val="Hypertextovodkaz"/>
            <w:noProof/>
            <w:webHidden/>
          </w:rPr>
          <w:fldChar w:fldCharType="separate"/>
        </w:r>
        <w:r w:rsidR="00D959AD">
          <w:rPr>
            <w:rStyle w:val="Hypertextovodkaz"/>
            <w:b/>
            <w:bCs/>
            <w:noProof/>
            <w:webHidden/>
          </w:rPr>
          <w:t>Chyba! Záložka není definována.</w:t>
        </w:r>
        <w:r>
          <w:rPr>
            <w:rStyle w:val="Hypertextovodkaz"/>
            <w:noProof/>
            <w:webHidden/>
          </w:rPr>
          <w:fldChar w:fldCharType="end"/>
        </w:r>
      </w:hyperlink>
    </w:p>
    <w:p w14:paraId="60179119" w14:textId="4FCB6C46" w:rsidR="00FA726C" w:rsidRPr="00683715" w:rsidRDefault="00D959AD" w:rsidP="00FA726C">
      <w:pPr>
        <w:pStyle w:val="Obsah1"/>
        <w:tabs>
          <w:tab w:val="left" w:pos="480"/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hyperlink r:id="rId15" w:anchor="_Toc370850220" w:history="1">
        <w:r w:rsidR="00FA726C">
          <w:rPr>
            <w:rStyle w:val="Hypertextovodkaz"/>
            <w:noProof/>
          </w:rPr>
          <w:t>1</w:t>
        </w:r>
        <w:r w:rsidR="00FA726C" w:rsidRPr="00683715">
          <w:rPr>
            <w:rStyle w:val="Hypertextovodkaz"/>
            <w:rFonts w:ascii="Calibri" w:eastAsia="Times New Roman" w:hAnsi="Calibri"/>
            <w:noProof/>
            <w:sz w:val="22"/>
            <w:lang w:eastAsia="cs-CZ"/>
          </w:rPr>
          <w:tab/>
        </w:r>
        <w:r w:rsidR="00FA726C">
          <w:rPr>
            <w:rStyle w:val="Hypertextovodkaz"/>
            <w:noProof/>
          </w:rPr>
          <w:t>Kapitola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_Toc370850220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0326622C" w14:textId="686DF06F" w:rsidR="00FA726C" w:rsidRPr="00683715" w:rsidRDefault="00D959AD" w:rsidP="00FA726C">
      <w:pPr>
        <w:pStyle w:val="Obsah2"/>
        <w:tabs>
          <w:tab w:val="left" w:pos="880"/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hyperlink r:id="rId16" w:anchor="_Toc370850221" w:history="1">
        <w:r w:rsidR="00FA726C">
          <w:rPr>
            <w:rStyle w:val="Hypertextovodkaz"/>
            <w:noProof/>
          </w:rPr>
          <w:t>1.1</w:t>
        </w:r>
        <w:r w:rsidR="00FA726C" w:rsidRPr="00683715">
          <w:rPr>
            <w:rStyle w:val="Hypertextovodkaz"/>
            <w:rFonts w:ascii="Calibri" w:eastAsia="Times New Roman" w:hAnsi="Calibri"/>
            <w:noProof/>
            <w:sz w:val="22"/>
            <w:lang w:eastAsia="cs-CZ"/>
          </w:rPr>
          <w:tab/>
        </w:r>
        <w:r w:rsidR="00FA726C">
          <w:rPr>
            <w:rStyle w:val="Hypertextovodkaz"/>
            <w:noProof/>
          </w:rPr>
          <w:t>Podkapitola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_Toc370850221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7290EFA6" w14:textId="4A6B25B0" w:rsidR="00FA726C" w:rsidRPr="00683715" w:rsidRDefault="00D959AD" w:rsidP="00FA726C">
      <w:pPr>
        <w:pStyle w:val="Obsah3"/>
        <w:tabs>
          <w:tab w:val="left" w:pos="1320"/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hyperlink r:id="rId17" w:anchor="_Toc370850222" w:history="1">
        <w:r w:rsidR="00FA726C">
          <w:rPr>
            <w:rStyle w:val="Hypertextovodkaz"/>
            <w:noProof/>
          </w:rPr>
          <w:t>1.1.1</w:t>
        </w:r>
        <w:r w:rsidR="00FA726C" w:rsidRPr="00683715">
          <w:rPr>
            <w:rStyle w:val="Hypertextovodkaz"/>
            <w:rFonts w:ascii="Calibri" w:eastAsia="Times New Roman" w:hAnsi="Calibri"/>
            <w:noProof/>
            <w:sz w:val="22"/>
            <w:lang w:eastAsia="cs-CZ"/>
          </w:rPr>
          <w:tab/>
        </w:r>
        <w:r w:rsidR="00FA726C">
          <w:rPr>
            <w:rStyle w:val="Hypertextovodkaz"/>
            <w:noProof/>
          </w:rPr>
          <w:t>podkapitola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_Toc370850222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3D469FF4" w14:textId="6366F236" w:rsidR="00FA726C" w:rsidRPr="00683715" w:rsidRDefault="00D959AD" w:rsidP="00FA726C">
      <w:pPr>
        <w:pStyle w:val="Obsah1"/>
        <w:tabs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hyperlink r:id="rId18" w:anchor="_Toc370850223" w:history="1">
        <w:r w:rsidR="00FA726C">
          <w:rPr>
            <w:rStyle w:val="Hypertextovodkaz"/>
            <w:noProof/>
          </w:rPr>
          <w:t>Závěr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_Toc370850223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59732CBB" w14:textId="279A4633" w:rsidR="00FA726C" w:rsidRPr="00683715" w:rsidRDefault="00D959AD" w:rsidP="00FA726C">
      <w:pPr>
        <w:pStyle w:val="Obsah1"/>
        <w:tabs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hyperlink r:id="rId19" w:anchor="_Toc370850224" w:history="1">
        <w:r w:rsidR="00FA726C">
          <w:rPr>
            <w:rStyle w:val="Hypertextovodkaz"/>
            <w:noProof/>
          </w:rPr>
          <w:t>Seznam použité literatury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_Toc370850224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3287DAA6" w14:textId="591289D9" w:rsidR="00FA726C" w:rsidRPr="00683715" w:rsidRDefault="00D959AD" w:rsidP="00FA726C">
      <w:pPr>
        <w:pStyle w:val="Obsah1"/>
        <w:tabs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hyperlink r:id="rId20" w:anchor="_Toc370850225" w:history="1">
        <w:r w:rsidR="00FA726C">
          <w:rPr>
            <w:rStyle w:val="Hypertextovodkaz"/>
            <w:noProof/>
          </w:rPr>
          <w:t>Seznam obrázků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_Toc370850225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20DBEE8B" w14:textId="1F613BBE" w:rsidR="00FA726C" w:rsidRPr="00683715" w:rsidRDefault="00D959AD" w:rsidP="00FA726C">
      <w:pPr>
        <w:pStyle w:val="Obsah1"/>
        <w:tabs>
          <w:tab w:val="right" w:leader="dot" w:pos="8493"/>
        </w:tabs>
        <w:rPr>
          <w:rFonts w:ascii="Calibri" w:eastAsia="Times New Roman" w:hAnsi="Calibri"/>
          <w:noProof/>
          <w:sz w:val="22"/>
          <w:lang w:eastAsia="cs-CZ"/>
        </w:rPr>
      </w:pPr>
      <w:hyperlink r:id="rId21" w:anchor="_Toc370850226" w:history="1">
        <w:r w:rsidR="00FA726C">
          <w:rPr>
            <w:rStyle w:val="Hypertextovodkaz"/>
            <w:noProof/>
          </w:rPr>
          <w:t>Seznam tabulek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_Toc370850226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305B14FA" w14:textId="4099B37B" w:rsidR="00FA726C" w:rsidRDefault="00D959AD" w:rsidP="00FA726C">
      <w:pPr>
        <w:pStyle w:val="Obsah1"/>
        <w:tabs>
          <w:tab w:val="right" w:leader="dot" w:pos="8493"/>
        </w:tabs>
      </w:pPr>
      <w:hyperlink r:id="rId22" w:anchor="_Toc370850227" w:history="1">
        <w:r w:rsidR="00FA726C">
          <w:rPr>
            <w:rStyle w:val="Hypertextovodkaz"/>
            <w:noProof/>
          </w:rPr>
          <w:t>Seznam grafů</w:t>
        </w:r>
        <w:r w:rsidR="00FA726C">
          <w:rPr>
            <w:rStyle w:val="Hypertextovodkaz"/>
            <w:noProof/>
            <w:webHidden/>
          </w:rPr>
          <w:tab/>
        </w:r>
        <w:r w:rsidR="00FA726C">
          <w:rPr>
            <w:rStyle w:val="Hypertextovodkaz"/>
            <w:noProof/>
            <w:webHidden/>
          </w:rPr>
          <w:fldChar w:fldCharType="begin"/>
        </w:r>
        <w:r w:rsidR="00FA726C">
          <w:rPr>
            <w:rStyle w:val="Hypertextovodkaz"/>
            <w:noProof/>
            <w:webHidden/>
          </w:rPr>
          <w:instrText xml:space="preserve"> PAGEREF _Toc370850227 \h </w:instrText>
        </w:r>
        <w:r w:rsidR="00FA726C">
          <w:rPr>
            <w:rStyle w:val="Hypertextovodkaz"/>
            <w:noProof/>
            <w:webHidden/>
          </w:rPr>
          <w:fldChar w:fldCharType="separate"/>
        </w:r>
        <w:r>
          <w:rPr>
            <w:rStyle w:val="Hypertextovodkaz"/>
            <w:b/>
            <w:bCs/>
            <w:noProof/>
            <w:webHidden/>
          </w:rPr>
          <w:t>Chyba! Záložka není definována.</w:t>
        </w:r>
        <w:r w:rsidR="00FA726C">
          <w:rPr>
            <w:rStyle w:val="Hypertextovodkaz"/>
            <w:noProof/>
            <w:webHidden/>
          </w:rPr>
          <w:fldChar w:fldCharType="end"/>
        </w:r>
      </w:hyperlink>
    </w:p>
    <w:p w14:paraId="3140836D" w14:textId="77777777" w:rsidR="00FA726C" w:rsidRDefault="00FA726C" w:rsidP="00FA726C">
      <w:pPr>
        <w:rPr>
          <w:lang w:eastAsia="en-US"/>
        </w:rPr>
      </w:pPr>
    </w:p>
    <w:p w14:paraId="12FEC6D0" w14:textId="77777777" w:rsidR="00FA726C" w:rsidRDefault="00FA726C" w:rsidP="00FA726C">
      <w:pPr>
        <w:rPr>
          <w:lang w:eastAsia="en-US"/>
        </w:rPr>
      </w:pPr>
    </w:p>
    <w:p w14:paraId="531DE7B6" w14:textId="77777777" w:rsidR="00FA726C" w:rsidRDefault="00FA726C" w:rsidP="00FA726C">
      <w:pPr>
        <w:rPr>
          <w:lang w:eastAsia="en-US"/>
        </w:rPr>
      </w:pPr>
    </w:p>
    <w:p w14:paraId="3D4F1C44" w14:textId="77777777" w:rsidR="00FA726C" w:rsidRDefault="00FA726C" w:rsidP="00FA726C">
      <w:pPr>
        <w:rPr>
          <w:lang w:eastAsia="en-US"/>
        </w:rPr>
      </w:pPr>
    </w:p>
    <w:p w14:paraId="1EFC2CCE" w14:textId="77777777" w:rsidR="00FA726C" w:rsidRDefault="00FA726C" w:rsidP="00FA726C">
      <w:pPr>
        <w:rPr>
          <w:lang w:eastAsia="en-US"/>
        </w:rPr>
      </w:pPr>
    </w:p>
    <w:p w14:paraId="4B4F94FB" w14:textId="77777777" w:rsidR="00FA726C" w:rsidRDefault="00FA726C" w:rsidP="00FA726C">
      <w:pPr>
        <w:rPr>
          <w:lang w:eastAsia="en-US"/>
        </w:rPr>
      </w:pPr>
    </w:p>
    <w:p w14:paraId="47133939" w14:textId="77777777" w:rsidR="00FA726C" w:rsidRDefault="00FA726C" w:rsidP="00FA726C">
      <w:pPr>
        <w:rPr>
          <w:b/>
          <w:caps/>
          <w:sz w:val="32"/>
          <w:szCs w:val="32"/>
        </w:rPr>
      </w:pPr>
      <w:r>
        <w:fldChar w:fldCharType="end"/>
      </w:r>
    </w:p>
    <w:p w14:paraId="79A9B6B5" w14:textId="77777777" w:rsidR="006A516B" w:rsidRDefault="006A516B"/>
    <w:sectPr w:rsidR="006A516B" w:rsidSect="00A91953">
      <w:footerReference w:type="default" r:id="rId23"/>
      <w:type w:val="continuous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78CE" w14:textId="77777777" w:rsidR="001D3DF5" w:rsidRDefault="00510FFC">
      <w:r>
        <w:separator/>
      </w:r>
    </w:p>
  </w:endnote>
  <w:endnote w:type="continuationSeparator" w:id="0">
    <w:p w14:paraId="4C7862B8" w14:textId="77777777" w:rsidR="001D3DF5" w:rsidRDefault="0051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29F5" w14:textId="1DC0B46F" w:rsidR="00D959AD" w:rsidRDefault="005C633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2163">
      <w:rPr>
        <w:noProof/>
      </w:rPr>
      <w:t>1</w:t>
    </w:r>
    <w:r>
      <w:fldChar w:fldCharType="end"/>
    </w:r>
  </w:p>
  <w:p w14:paraId="27616536" w14:textId="77777777" w:rsidR="00D959AD" w:rsidRDefault="00D959AD" w:rsidP="006B32B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B7BE" w14:textId="77777777" w:rsidR="00D959AD" w:rsidRDefault="00D959AD">
    <w:pPr>
      <w:pStyle w:val="Zpat"/>
      <w:jc w:val="center"/>
    </w:pPr>
  </w:p>
  <w:p w14:paraId="23FFBBCF" w14:textId="77777777" w:rsidR="00D959AD" w:rsidRDefault="00D959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ADB5" w14:textId="20994229" w:rsidR="00A91953" w:rsidRDefault="00A91953">
    <w:pPr>
      <w:pStyle w:val="Zpat"/>
      <w:jc w:val="center"/>
    </w:pPr>
    <w:del w:id="56" w:author="Lubomir Gebauer" w:date="2023-10-06T10:49:00Z">
      <w:r w:rsidDel="00A91953">
        <w:fldChar w:fldCharType="begin"/>
      </w:r>
      <w:r w:rsidDel="00A91953">
        <w:delInstrText>PAGE   \* MERGEFORMAT</w:delInstrText>
      </w:r>
      <w:r w:rsidDel="00A91953">
        <w:fldChar w:fldCharType="separate"/>
      </w:r>
      <w:r w:rsidDel="00A91953">
        <w:rPr>
          <w:noProof/>
        </w:rPr>
        <w:delText>1</w:delText>
      </w:r>
      <w:r w:rsidDel="00A91953">
        <w:fldChar w:fldCharType="end"/>
      </w:r>
    </w:del>
  </w:p>
  <w:p w14:paraId="2C3DEF11" w14:textId="77777777" w:rsidR="00A91953" w:rsidRDefault="00A91953" w:rsidP="006B32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76C8" w14:textId="77777777" w:rsidR="001D3DF5" w:rsidRDefault="00510FFC">
      <w:r>
        <w:separator/>
      </w:r>
    </w:p>
  </w:footnote>
  <w:footnote w:type="continuationSeparator" w:id="0">
    <w:p w14:paraId="5635AA2C" w14:textId="77777777" w:rsidR="001D3DF5" w:rsidRDefault="0051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6EF"/>
    <w:multiLevelType w:val="hybridMultilevel"/>
    <w:tmpl w:val="4BCADAF2"/>
    <w:lvl w:ilvl="0" w:tplc="F2E84E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545E2A3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E7226"/>
    <w:multiLevelType w:val="hybridMultilevel"/>
    <w:tmpl w:val="EF30B84A"/>
    <w:lvl w:ilvl="0" w:tplc="58203E7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748489E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64F35"/>
    <w:multiLevelType w:val="hybridMultilevel"/>
    <w:tmpl w:val="C7769C0A"/>
    <w:lvl w:ilvl="0" w:tplc="58203E7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F3CE1"/>
    <w:multiLevelType w:val="hybridMultilevel"/>
    <w:tmpl w:val="95241418"/>
    <w:lvl w:ilvl="0" w:tplc="7464B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693C"/>
    <w:multiLevelType w:val="hybridMultilevel"/>
    <w:tmpl w:val="36BA0D8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63871"/>
    <w:multiLevelType w:val="hybridMultilevel"/>
    <w:tmpl w:val="45982336"/>
    <w:lvl w:ilvl="0" w:tplc="F74848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5DD0"/>
    <w:multiLevelType w:val="hybridMultilevel"/>
    <w:tmpl w:val="84DC641A"/>
    <w:lvl w:ilvl="0" w:tplc="77F0AF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EB0"/>
    <w:multiLevelType w:val="hybridMultilevel"/>
    <w:tmpl w:val="CF3A7B6E"/>
    <w:lvl w:ilvl="0" w:tplc="C20CB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863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40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C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9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02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1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E4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4AD3"/>
    <w:multiLevelType w:val="hybridMultilevel"/>
    <w:tmpl w:val="A52036EE"/>
    <w:lvl w:ilvl="0" w:tplc="F748489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617955">
    <w:abstractNumId w:val="7"/>
  </w:num>
  <w:num w:numId="2" w16cid:durableId="12852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626990">
    <w:abstractNumId w:val="5"/>
  </w:num>
  <w:num w:numId="4" w16cid:durableId="1055861100">
    <w:abstractNumId w:val="2"/>
  </w:num>
  <w:num w:numId="5" w16cid:durableId="53478421">
    <w:abstractNumId w:val="8"/>
  </w:num>
  <w:num w:numId="6" w16cid:durableId="1214924841">
    <w:abstractNumId w:val="1"/>
  </w:num>
  <w:num w:numId="7" w16cid:durableId="1009522548">
    <w:abstractNumId w:val="4"/>
  </w:num>
  <w:num w:numId="8" w16cid:durableId="1339582869">
    <w:abstractNumId w:val="3"/>
  </w:num>
  <w:num w:numId="9" w16cid:durableId="3860327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bomir Gebauer">
    <w15:presenceInfo w15:providerId="AD" w15:userId="S::Gebauer@oa-sumperk.cz::941554e4-b5c7-4d57-a840-e5c7fd3d1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1596CF"/>
    <w:rsid w:val="001D3DF5"/>
    <w:rsid w:val="00215F6E"/>
    <w:rsid w:val="00370F7E"/>
    <w:rsid w:val="00390B60"/>
    <w:rsid w:val="00435096"/>
    <w:rsid w:val="00510FFC"/>
    <w:rsid w:val="005646F5"/>
    <w:rsid w:val="005C633D"/>
    <w:rsid w:val="006A516B"/>
    <w:rsid w:val="00767CC0"/>
    <w:rsid w:val="00A91953"/>
    <w:rsid w:val="00B02163"/>
    <w:rsid w:val="00B944C1"/>
    <w:rsid w:val="00C31E9B"/>
    <w:rsid w:val="00D205CC"/>
    <w:rsid w:val="00D20D5D"/>
    <w:rsid w:val="00D959AD"/>
    <w:rsid w:val="00E11086"/>
    <w:rsid w:val="00EE5240"/>
    <w:rsid w:val="00EF3046"/>
    <w:rsid w:val="00FA726C"/>
    <w:rsid w:val="01B16730"/>
    <w:rsid w:val="01FAA022"/>
    <w:rsid w:val="02336724"/>
    <w:rsid w:val="08868B9D"/>
    <w:rsid w:val="09146BA7"/>
    <w:rsid w:val="0DCEB46D"/>
    <w:rsid w:val="0E3C920C"/>
    <w:rsid w:val="0F727254"/>
    <w:rsid w:val="11B65023"/>
    <w:rsid w:val="142CBB1A"/>
    <w:rsid w:val="15C88B7B"/>
    <w:rsid w:val="17645BDC"/>
    <w:rsid w:val="17AC07FE"/>
    <w:rsid w:val="17B5A191"/>
    <w:rsid w:val="1B3789FA"/>
    <w:rsid w:val="1CD35A5B"/>
    <w:rsid w:val="1DBFB47D"/>
    <w:rsid w:val="1DECC5BD"/>
    <w:rsid w:val="1E197B45"/>
    <w:rsid w:val="1EF1C387"/>
    <w:rsid w:val="206085D3"/>
    <w:rsid w:val="21005E4B"/>
    <w:rsid w:val="210B3E22"/>
    <w:rsid w:val="22C51B60"/>
    <w:rsid w:val="23C8961A"/>
    <w:rsid w:val="2442DEE4"/>
    <w:rsid w:val="24F9ED77"/>
    <w:rsid w:val="2547DCAE"/>
    <w:rsid w:val="29F3AD41"/>
    <w:rsid w:val="2B8CBAFE"/>
    <w:rsid w:val="31294F72"/>
    <w:rsid w:val="32D65AAA"/>
    <w:rsid w:val="33107942"/>
    <w:rsid w:val="354CC5A1"/>
    <w:rsid w:val="38573038"/>
    <w:rsid w:val="396E4177"/>
    <w:rsid w:val="3B331A19"/>
    <w:rsid w:val="3B9A77A2"/>
    <w:rsid w:val="3BA2DEC8"/>
    <w:rsid w:val="3BA91321"/>
    <w:rsid w:val="3CFAB339"/>
    <w:rsid w:val="3E04B658"/>
    <w:rsid w:val="3EE26D10"/>
    <w:rsid w:val="4201706B"/>
    <w:rsid w:val="447713FE"/>
    <w:rsid w:val="4612E45F"/>
    <w:rsid w:val="463D8401"/>
    <w:rsid w:val="484D5D5E"/>
    <w:rsid w:val="4A1B37D8"/>
    <w:rsid w:val="4AA13AA8"/>
    <w:rsid w:val="4BB90292"/>
    <w:rsid w:val="4CA95E75"/>
    <w:rsid w:val="4EF0A354"/>
    <w:rsid w:val="4EF4F6D6"/>
    <w:rsid w:val="4F8F6371"/>
    <w:rsid w:val="4F97ACDA"/>
    <w:rsid w:val="500DA5E2"/>
    <w:rsid w:val="54111D48"/>
    <w:rsid w:val="543A5146"/>
    <w:rsid w:val="55730860"/>
    <w:rsid w:val="56EA7A62"/>
    <w:rsid w:val="57FDDD7D"/>
    <w:rsid w:val="58CDAAE3"/>
    <w:rsid w:val="5A697A92"/>
    <w:rsid w:val="5B1A0164"/>
    <w:rsid w:val="5D228EA6"/>
    <w:rsid w:val="5E8ECBB2"/>
    <w:rsid w:val="601C22DC"/>
    <w:rsid w:val="62B222B9"/>
    <w:rsid w:val="67088BB2"/>
    <w:rsid w:val="69EBF710"/>
    <w:rsid w:val="6A549CE5"/>
    <w:rsid w:val="6A8817C0"/>
    <w:rsid w:val="6B81BCC0"/>
    <w:rsid w:val="6F832DB2"/>
    <w:rsid w:val="72097DAC"/>
    <w:rsid w:val="72526A70"/>
    <w:rsid w:val="733713C6"/>
    <w:rsid w:val="746B9410"/>
    <w:rsid w:val="74FB895A"/>
    <w:rsid w:val="76FB05FC"/>
    <w:rsid w:val="77139093"/>
    <w:rsid w:val="7A9A183D"/>
    <w:rsid w:val="7B090127"/>
    <w:rsid w:val="7E3FB161"/>
    <w:rsid w:val="7E4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952C"/>
  <w15:chartTrackingRefBased/>
  <w15:docId w15:val="{D5E5B4BB-1A08-4A3D-AE21-966F142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2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A726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A726C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FA726C"/>
    <w:pPr>
      <w:keepNext/>
      <w:jc w:val="both"/>
      <w:outlineLvl w:val="2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26C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FA726C"/>
    <w:rPr>
      <w:rFonts w:ascii="Times New Roman" w:eastAsia="Times New Roman" w:hAnsi="Times New Roman" w:cs="Times New Roman"/>
      <w:b/>
      <w:bCs/>
      <w:kern w:val="0"/>
      <w:sz w:val="40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FA726C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paragraph" w:customStyle="1" w:styleId="Odstavecseseznamem1">
    <w:name w:val="Odstavec se seznamem1"/>
    <w:basedOn w:val="Normln"/>
    <w:qFormat/>
    <w:rsid w:val="00FA72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FA7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26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726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A726C"/>
    <w:pPr>
      <w:spacing w:after="100" w:line="276" w:lineRule="auto"/>
    </w:pPr>
    <w:rPr>
      <w:rFonts w:eastAsia="Calibri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A726C"/>
    <w:pPr>
      <w:spacing w:after="100" w:line="276" w:lineRule="auto"/>
      <w:ind w:left="240"/>
    </w:pPr>
    <w:rPr>
      <w:rFonts w:eastAsia="Calibri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A726C"/>
    <w:pPr>
      <w:spacing w:after="100" w:line="276" w:lineRule="auto"/>
      <w:ind w:left="480"/>
    </w:pPr>
    <w:rPr>
      <w:rFonts w:eastAsia="Calibri"/>
      <w:szCs w:val="22"/>
      <w:lang w:eastAsia="en-US"/>
    </w:rPr>
  </w:style>
  <w:style w:type="character" w:styleId="Hypertextovodkaz">
    <w:name w:val="Hyperlink"/>
    <w:uiPriority w:val="99"/>
    <w:unhideWhenUsed/>
    <w:rsid w:val="00FA726C"/>
    <w:rPr>
      <w:color w:val="0000FF"/>
      <w:u w:val="single"/>
    </w:rPr>
  </w:style>
  <w:style w:type="paragraph" w:customStyle="1" w:styleId="Odstavec">
    <w:name w:val="Odstavec"/>
    <w:basedOn w:val="Normln"/>
    <w:qFormat/>
    <w:rsid w:val="00FA726C"/>
    <w:pPr>
      <w:spacing w:after="120" w:line="360" w:lineRule="auto"/>
      <w:jc w:val="both"/>
    </w:pPr>
    <w:rPr>
      <w:rFonts w:eastAsia="Calibri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E52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91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95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20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Re\AppData\Local\Microsoft\Windows\Temporary%20Internet%20Files\Content.Outlook\P6H5QSSL\maturitni%20pr&#225;ce&#367;&#367;%20(3).docx" TargetMode="External"/><Relationship Id="rId22" Type="http://schemas.openxmlformats.org/officeDocument/2006/relationships/hyperlink" Target="file:///C:\Users\Re\AppData\Local\Microsoft\Windows\Temporary%20Internet%20Files\Content.Outlook\P6H5QSSL\maturitni%20pr&#225;ce&#367;&#367;%20(3)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1506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Folwarczna</dc:creator>
  <cp:keywords/>
  <dc:description/>
  <cp:lastModifiedBy>Lubomir Gebauer</cp:lastModifiedBy>
  <cp:revision>2</cp:revision>
  <cp:lastPrinted>2023-10-06T08:51:00Z</cp:lastPrinted>
  <dcterms:created xsi:type="dcterms:W3CDTF">2023-10-06T08:53:00Z</dcterms:created>
  <dcterms:modified xsi:type="dcterms:W3CDTF">2023-10-06T08:53:00Z</dcterms:modified>
</cp:coreProperties>
</file>